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5CFE9" w14:textId="22C9EB82" w:rsidR="0057280F" w:rsidRDefault="0057280F">
      <w:pPr>
        <w:rPr>
          <w:ins w:id="0" w:author="Eva SIRA" w:date="2020-03-31T14:46:00Z"/>
          <w:rFonts w:ascii="Calibri Light" w:hAnsi="Calibri Light"/>
          <w:color w:val="4A4A4A"/>
          <w:sz w:val="48"/>
          <w:szCs w:val="32"/>
          <w:lang w:eastAsia="en-US"/>
        </w:rPr>
      </w:pPr>
      <w:ins w:id="1" w:author="Eva SIRA" w:date="2020-03-31T14:47:00Z">
        <w:r>
          <w:rPr>
            <w:rFonts w:ascii="Calibri Light" w:hAnsi="Calibri Light"/>
            <w:b/>
            <w:noProof/>
            <w:color w:val="4A4A4A"/>
            <w:sz w:val="48"/>
            <w:szCs w:val="32"/>
            <w:lang w:eastAsia="en-US"/>
          </w:rPr>
          <w:drawing>
            <wp:anchor distT="0" distB="0" distL="114300" distR="114300" simplePos="0" relativeHeight="251658240" behindDoc="0" locked="0" layoutInCell="1" allowOverlap="1" wp14:anchorId="33C542DD" wp14:editId="48EEB382">
              <wp:simplePos x="0" y="0"/>
              <wp:positionH relativeFrom="column">
                <wp:posOffset>-1061085</wp:posOffset>
              </wp:positionH>
              <wp:positionV relativeFrom="paragraph">
                <wp:posOffset>-1421131</wp:posOffset>
              </wp:positionV>
              <wp:extent cx="7553325" cy="10662049"/>
              <wp:effectExtent l="0" t="0" r="0" b="6350"/>
              <wp:wrapNone/>
              <wp:docPr id="1" name="Afbeelding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59732" cy="1067109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ins>
      <w:ins w:id="2" w:author="Eva SIRA" w:date="2020-03-31T14:46:00Z">
        <w:r>
          <w:rPr>
            <w:rFonts w:ascii="Calibri Light" w:hAnsi="Calibri Light"/>
            <w:b/>
            <w:color w:val="4A4A4A"/>
            <w:sz w:val="48"/>
            <w:szCs w:val="32"/>
            <w:lang w:eastAsia="en-US"/>
          </w:rPr>
          <w:br w:type="page"/>
        </w:r>
      </w:ins>
    </w:p>
    <w:p w14:paraId="26CB95CE" w14:textId="7371722B" w:rsidR="00183D8A" w:rsidRPr="0055145B" w:rsidRDefault="00ED20C4" w:rsidP="00A01E1B">
      <w:pPr>
        <w:pStyle w:val="Kop1"/>
        <w:keepLines/>
        <w:pBdr>
          <w:bottom w:val="single" w:sz="36" w:space="1" w:color="4A90E2"/>
        </w:pBdr>
        <w:suppressAutoHyphens/>
        <w:spacing w:before="560" w:after="280" w:line="360" w:lineRule="auto"/>
        <w:contextualSpacing/>
        <w:rPr>
          <w:rFonts w:asciiTheme="minorHAnsi" w:hAnsiTheme="minorHAnsi"/>
          <w:b w:val="0"/>
          <w:bCs/>
          <w:iCs/>
          <w:color w:val="4A4A4A"/>
          <w:sz w:val="40"/>
          <w:szCs w:val="40"/>
        </w:rPr>
      </w:pPr>
      <w:r w:rsidRPr="00A01E1B">
        <w:rPr>
          <w:rFonts w:ascii="Calibri Light" w:hAnsi="Calibri Light"/>
          <w:b w:val="0"/>
          <w:color w:val="4A4A4A"/>
          <w:kern w:val="0"/>
          <w:sz w:val="48"/>
          <w:szCs w:val="32"/>
          <w:lang w:eastAsia="en-US"/>
        </w:rPr>
        <w:lastRenderedPageBreak/>
        <w:t>Voorbeeld</w:t>
      </w:r>
      <w:r w:rsidRPr="00A01E1B">
        <w:rPr>
          <w:rFonts w:ascii="Calibri Light" w:hAnsi="Calibri Light"/>
          <w:b w:val="0"/>
          <w:caps/>
          <w:color w:val="4A4A4A"/>
          <w:kern w:val="0"/>
          <w:sz w:val="48"/>
          <w:szCs w:val="32"/>
          <w:lang w:eastAsia="en-US"/>
        </w:rPr>
        <w:t xml:space="preserve"> </w:t>
      </w:r>
      <w:r w:rsidR="0055145B" w:rsidRPr="00A01E1B">
        <w:rPr>
          <w:rFonts w:ascii="Calibri Light" w:hAnsi="Calibri Light"/>
          <w:b w:val="0"/>
          <w:color w:val="4A4A4A"/>
          <w:kern w:val="0"/>
          <w:sz w:val="48"/>
          <w:szCs w:val="32"/>
          <w:lang w:eastAsia="en-US"/>
        </w:rPr>
        <w:t xml:space="preserve">managementovereenkomst voor één holdingvennootschap en </w:t>
      </w:r>
      <w:r w:rsidR="00A773E7" w:rsidRPr="00A01E1B">
        <w:rPr>
          <w:rFonts w:ascii="Calibri Light" w:hAnsi="Calibri Light"/>
          <w:b w:val="0"/>
          <w:color w:val="4A4A4A"/>
          <w:kern w:val="0"/>
          <w:sz w:val="48"/>
          <w:szCs w:val="32"/>
          <w:lang w:eastAsia="en-US"/>
        </w:rPr>
        <w:t xml:space="preserve">meerdere </w:t>
      </w:r>
      <w:r w:rsidR="00CE4120" w:rsidRPr="00A01E1B">
        <w:rPr>
          <w:rFonts w:ascii="Calibri Light" w:hAnsi="Calibri Light"/>
          <w:b w:val="0"/>
          <w:color w:val="4A4A4A"/>
          <w:kern w:val="0"/>
          <w:sz w:val="48"/>
          <w:szCs w:val="32"/>
          <w:lang w:eastAsia="en-US"/>
        </w:rPr>
        <w:t>werk</w:t>
      </w:r>
      <w:r w:rsidR="00A773E7" w:rsidRPr="00A01E1B">
        <w:rPr>
          <w:rFonts w:ascii="Calibri Light" w:hAnsi="Calibri Light"/>
          <w:b w:val="0"/>
          <w:color w:val="4A4A4A"/>
          <w:kern w:val="0"/>
          <w:sz w:val="48"/>
          <w:szCs w:val="32"/>
          <w:lang w:eastAsia="en-US"/>
        </w:rPr>
        <w:t>vennootschappen</w:t>
      </w:r>
      <w:bookmarkStart w:id="3" w:name="_GoBack"/>
      <w:bookmarkEnd w:id="3"/>
    </w:p>
    <w:p w14:paraId="6B3ED840" w14:textId="77777777" w:rsidR="00183D8A" w:rsidRPr="0055145B" w:rsidRDefault="00183D8A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5FCB4073" w14:textId="2640F8CC" w:rsidR="008312AB" w:rsidRDefault="008312AB" w:rsidP="008312AB">
      <w:pPr>
        <w:widowControl w:val="0"/>
        <w:suppressAutoHyphens/>
        <w:spacing w:after="160" w:line="276" w:lineRule="auto"/>
        <w:rPr>
          <w:rFonts w:asciiTheme="minorHAnsi" w:eastAsiaTheme="minorHAnsi" w:hAnsiTheme="minorHAnsi" w:cstheme="minorBidi"/>
          <w:b/>
          <w:color w:val="4A4A4A"/>
          <w:sz w:val="24"/>
          <w:szCs w:val="24"/>
          <w:lang w:eastAsia="en-US"/>
        </w:rPr>
      </w:pPr>
      <w:r w:rsidRPr="00A01E1B">
        <w:rPr>
          <w:rFonts w:asciiTheme="minorHAnsi" w:eastAsiaTheme="minorHAnsi" w:hAnsiTheme="minorHAnsi" w:cstheme="minorBidi"/>
          <w:b/>
          <w:color w:val="4A4A4A"/>
          <w:sz w:val="24"/>
          <w:szCs w:val="24"/>
          <w:lang w:eastAsia="en-US"/>
        </w:rPr>
        <w:t>De ondergetekenden:</w:t>
      </w:r>
    </w:p>
    <w:p w14:paraId="25956441" w14:textId="77777777" w:rsidR="008312AB" w:rsidRPr="00A01E1B" w:rsidRDefault="008312AB" w:rsidP="00A01E1B">
      <w:pPr>
        <w:widowControl w:val="0"/>
        <w:suppressAutoHyphens/>
        <w:spacing w:after="160" w:line="276" w:lineRule="auto"/>
        <w:rPr>
          <w:rFonts w:asciiTheme="minorHAnsi" w:eastAsiaTheme="minorHAnsi" w:hAnsiTheme="minorHAnsi" w:cstheme="minorBidi"/>
          <w:b/>
          <w:color w:val="4A4A4A"/>
          <w:sz w:val="24"/>
          <w:szCs w:val="24"/>
          <w:lang w:eastAsia="en-US"/>
        </w:rPr>
      </w:pPr>
    </w:p>
    <w:p w14:paraId="4F668FFF" w14:textId="16641D7A" w:rsidR="00892DD2" w:rsidRDefault="00892DD2" w:rsidP="008312AB">
      <w:pPr>
        <w:pStyle w:val="Plattetekstinspringen2"/>
        <w:numPr>
          <w:ilvl w:val="0"/>
          <w:numId w:val="22"/>
        </w:numPr>
        <w:tabs>
          <w:tab w:val="clear" w:pos="360"/>
        </w:tabs>
        <w:suppressAutoHyphens/>
        <w:spacing w:after="160" w:line="276" w:lineRule="auto"/>
        <w:ind w:left="720"/>
        <w:rPr>
          <w:rFonts w:asciiTheme="minorHAnsi" w:hAnsiTheme="minorHAnsi"/>
          <w:color w:val="4A4A4A"/>
          <w:sz w:val="24"/>
          <w:szCs w:val="24"/>
        </w:rPr>
      </w:pPr>
      <w:r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t xml:space="preserve">de besloten vennootschap met beperkte aansprakelijkheid </w:t>
      </w:r>
      <w:r w:rsidR="00BE6B5C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t>‘</w:t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default w:val="[naam bv]"/>
            </w:textInput>
          </w:ffData>
        </w:fldChar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instrText xml:space="preserve"> FORMTEXT </w:instrText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fldChar w:fldCharType="separate"/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t>[naam bv]</w:t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fldChar w:fldCharType="end"/>
      </w:r>
      <w:r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t xml:space="preserve"> </w:t>
      </w:r>
      <w:r w:rsidR="00BE6B5C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t>bv’</w:t>
      </w:r>
      <w:r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t xml:space="preserve">, </w:t>
      </w:r>
      <w:r w:rsidR="00BE6B5C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t>in deze overeenkomst</w:t>
      </w:r>
      <w:r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t xml:space="preserve"> </w:t>
      </w:r>
      <w:r w:rsidR="00BE6B5C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t>‘</w:t>
      </w:r>
      <w:r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t>de moedervennootschap</w:t>
      </w:r>
      <w:r w:rsidR="00BE6B5C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t xml:space="preserve">’. De moedervennootschap is </w:t>
      </w:r>
      <w:r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t xml:space="preserve">statutair gevestigd </w:t>
      </w:r>
      <w:r w:rsidR="00BE6B5C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t>in</w:t>
      </w:r>
      <w:r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t xml:space="preserve"> </w:t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default w:val="[plaats]"/>
            </w:textInput>
          </w:ffData>
        </w:fldChar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instrText xml:space="preserve"> FORMTEXT </w:instrText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fldChar w:fldCharType="separate"/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t>[plaats]</w:t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fldChar w:fldCharType="end"/>
      </w:r>
      <w:r w:rsidR="000474D9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t xml:space="preserve">, </w:t>
      </w:r>
      <w:r w:rsidR="00BE6B5C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t xml:space="preserve">houdt </w:t>
      </w:r>
      <w:r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t xml:space="preserve">kantoor aan de </w:t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default w:val="[adres]"/>
            </w:textInput>
          </w:ffData>
        </w:fldChar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instrText xml:space="preserve"> FORMTEXT </w:instrText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fldChar w:fldCharType="separate"/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t>[adres]</w:t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fldChar w:fldCharType="end"/>
      </w:r>
      <w:r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t xml:space="preserve"> </w:t>
      </w:r>
      <w:r w:rsidR="00BE6B5C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t>in</w:t>
      </w:r>
      <w:r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t xml:space="preserve"> </w:t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default w:val="[plaats]"/>
            </w:textInput>
          </w:ffData>
        </w:fldChar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instrText xml:space="preserve"> FORMTEXT </w:instrText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fldChar w:fldCharType="separate"/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t>[plaats]</w:t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fldChar w:fldCharType="end"/>
      </w:r>
      <w:r w:rsidR="00BE6B5C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t xml:space="preserve"> en wordt </w:t>
      </w:r>
      <w:r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t>verte</w:t>
      </w:r>
      <w:r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softHyphen/>
        <w:t>genwoordigd door haar be</w:t>
      </w:r>
      <w:r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softHyphen/>
        <w:t>stuur</w:t>
      </w:r>
      <w:r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softHyphen/>
        <w:t xml:space="preserve">der, </w:t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default w:val="[de heer/mevrouw]"/>
            </w:textInput>
          </w:ffData>
        </w:fldChar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instrText xml:space="preserve"> FORMTEXT </w:instrText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fldChar w:fldCharType="separate"/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t>[de heer/mevrouw]</w:t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fldChar w:fldCharType="end"/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t xml:space="preserve"> </w:t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fldChar w:fldCharType="begin">
          <w:ffData>
            <w:name w:val=""/>
            <w:enabled/>
            <w:calcOnExit w:val="0"/>
            <w:textInput>
              <w:default w:val="[naam]"/>
            </w:textInput>
          </w:ffData>
        </w:fldChar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instrText xml:space="preserve"> FORMTEXT </w:instrText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fldChar w:fldCharType="separate"/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t>[naam]</w:t>
      </w:r>
      <w:r w:rsidR="0055145B" w:rsidRPr="00A01E1B">
        <w:rPr>
          <w:rFonts w:asciiTheme="minorHAnsi" w:eastAsiaTheme="minorHAnsi" w:hAnsiTheme="minorHAnsi" w:cstheme="minorBidi"/>
          <w:color w:val="4A4A4A"/>
          <w:szCs w:val="22"/>
          <w:lang w:eastAsia="en-US"/>
        </w:rPr>
        <w:fldChar w:fldCharType="end"/>
      </w:r>
      <w:r w:rsidRPr="0055145B">
        <w:rPr>
          <w:rFonts w:asciiTheme="minorHAnsi" w:hAnsiTheme="minorHAnsi"/>
          <w:color w:val="4A4A4A"/>
          <w:sz w:val="24"/>
          <w:szCs w:val="24"/>
        </w:rPr>
        <w:t>;</w:t>
      </w:r>
    </w:p>
    <w:p w14:paraId="19CB87CC" w14:textId="55D2C658" w:rsidR="00874EB1" w:rsidRDefault="00874EB1" w:rsidP="00A01E1B">
      <w:pPr>
        <w:pStyle w:val="Plattetekstinspringen2"/>
        <w:suppressAutoHyphens/>
        <w:spacing w:after="160" w:line="276" w:lineRule="auto"/>
        <w:rPr>
          <w:rFonts w:asciiTheme="minorHAnsi" w:hAnsiTheme="minorHAnsi"/>
          <w:color w:val="4A4A4A"/>
          <w:sz w:val="24"/>
          <w:szCs w:val="24"/>
        </w:rPr>
      </w:pPr>
      <w:r>
        <w:rPr>
          <w:rFonts w:asciiTheme="minorHAnsi" w:hAnsiTheme="minorHAnsi"/>
          <w:color w:val="4A4A4A"/>
          <w:sz w:val="24"/>
          <w:szCs w:val="24"/>
        </w:rPr>
        <w:t>en</w:t>
      </w:r>
    </w:p>
    <w:p w14:paraId="2CAF0DD1" w14:textId="77777777" w:rsidR="00863253" w:rsidRPr="00F606FB" w:rsidRDefault="00765837" w:rsidP="00A01E1B">
      <w:pPr>
        <w:pStyle w:val="Plattetekstinspringen2"/>
        <w:numPr>
          <w:ilvl w:val="0"/>
          <w:numId w:val="22"/>
        </w:numPr>
        <w:tabs>
          <w:tab w:val="clear" w:pos="360"/>
        </w:tabs>
        <w:suppressAutoHyphens/>
        <w:spacing w:after="160" w:line="276" w:lineRule="auto"/>
        <w:ind w:left="720"/>
        <w:rPr>
          <w:rFonts w:asciiTheme="minorHAnsi" w:hAnsiTheme="minorHAnsi"/>
          <w:color w:val="4A4A4A"/>
          <w:sz w:val="24"/>
          <w:szCs w:val="24"/>
        </w:rPr>
      </w:pPr>
      <w:r w:rsidRPr="00F606FB">
        <w:rPr>
          <w:rFonts w:asciiTheme="minorHAnsi" w:hAnsiTheme="minorHAnsi"/>
          <w:color w:val="4A4A4A"/>
          <w:sz w:val="24"/>
          <w:szCs w:val="24"/>
        </w:rPr>
        <w:t>de besloten vennootschap</w:t>
      </w:r>
      <w:r w:rsidR="00863253" w:rsidRPr="00F606FB">
        <w:rPr>
          <w:rFonts w:asciiTheme="minorHAnsi" w:hAnsiTheme="minorHAnsi"/>
          <w:color w:val="4A4A4A"/>
          <w:sz w:val="24"/>
          <w:szCs w:val="24"/>
        </w:rPr>
        <w:t>pen</w:t>
      </w:r>
      <w:r w:rsidRPr="00F606FB">
        <w:rPr>
          <w:rFonts w:asciiTheme="minorHAnsi" w:hAnsiTheme="minorHAnsi"/>
          <w:color w:val="4A4A4A"/>
          <w:sz w:val="24"/>
          <w:szCs w:val="24"/>
        </w:rPr>
        <w:t xml:space="preserve"> met beperkte aansprakelijkheid</w:t>
      </w:r>
      <w:r w:rsidR="00863253" w:rsidRPr="00F606FB">
        <w:rPr>
          <w:rFonts w:asciiTheme="minorHAnsi" w:hAnsiTheme="minorHAnsi"/>
          <w:color w:val="4A4A4A"/>
          <w:sz w:val="24"/>
          <w:szCs w:val="24"/>
        </w:rPr>
        <w:t>:</w:t>
      </w:r>
    </w:p>
    <w:p w14:paraId="52B1DF25" w14:textId="57BA0A63" w:rsidR="00765837" w:rsidRDefault="00BE6B5C" w:rsidP="0055145B">
      <w:pPr>
        <w:pStyle w:val="Plattetekstinspringen2"/>
        <w:numPr>
          <w:ilvl w:val="1"/>
          <w:numId w:val="22"/>
        </w:numPr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55145B">
        <w:rPr>
          <w:rFonts w:asciiTheme="minorHAnsi" w:hAnsiTheme="minorHAnsi"/>
          <w:color w:val="4A4A4A"/>
          <w:sz w:val="24"/>
          <w:szCs w:val="24"/>
        </w:rPr>
        <w:t>‘</w:t>
      </w:r>
      <w:r w:rsidR="0055145B" w:rsidRPr="00582EDB">
        <w:rPr>
          <w:rFonts w:ascii="Calibri" w:hAnsi="Calibri"/>
          <w:color w:val="4A4A4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am bv]"/>
            </w:textInput>
          </w:ffData>
        </w:fldChar>
      </w:r>
      <w:r w:rsidR="0055145B" w:rsidRPr="00582EDB">
        <w:rPr>
          <w:rFonts w:ascii="Calibri" w:hAnsi="Calibri"/>
          <w:color w:val="4A4A4A"/>
          <w:sz w:val="24"/>
          <w:szCs w:val="24"/>
        </w:rPr>
        <w:instrText xml:space="preserve"> FORMTEXT </w:instrText>
      </w:r>
      <w:r w:rsidR="0055145B" w:rsidRPr="00582EDB">
        <w:rPr>
          <w:rFonts w:ascii="Calibri" w:hAnsi="Calibri"/>
          <w:color w:val="4A4A4A"/>
          <w:sz w:val="24"/>
          <w:szCs w:val="24"/>
        </w:rPr>
      </w:r>
      <w:r w:rsidR="0055145B" w:rsidRPr="00582EDB">
        <w:rPr>
          <w:rFonts w:ascii="Calibri" w:hAnsi="Calibri"/>
          <w:color w:val="4A4A4A"/>
          <w:sz w:val="24"/>
          <w:szCs w:val="24"/>
        </w:rPr>
        <w:fldChar w:fldCharType="separate"/>
      </w:r>
      <w:r w:rsidR="0055145B" w:rsidRPr="00582EDB">
        <w:rPr>
          <w:rFonts w:ascii="Calibri" w:hAnsi="Calibri"/>
          <w:noProof/>
          <w:color w:val="4A4A4A"/>
          <w:sz w:val="24"/>
          <w:szCs w:val="24"/>
        </w:rPr>
        <w:t>[naam bv]</w:t>
      </w:r>
      <w:r w:rsidR="0055145B" w:rsidRPr="00582EDB">
        <w:rPr>
          <w:rFonts w:ascii="Calibri" w:hAnsi="Calibri"/>
          <w:color w:val="4A4A4A"/>
          <w:sz w:val="24"/>
          <w:szCs w:val="24"/>
        </w:rPr>
        <w:fldChar w:fldCharType="end"/>
      </w:r>
      <w:r w:rsidR="00765837" w:rsidRPr="0055145B">
        <w:rPr>
          <w:rFonts w:asciiTheme="minorHAnsi" w:hAnsiTheme="minorHAnsi"/>
          <w:color w:val="4A4A4A"/>
          <w:sz w:val="24"/>
          <w:szCs w:val="24"/>
        </w:rPr>
        <w:t xml:space="preserve"> </w:t>
      </w:r>
      <w:r w:rsidRPr="0055145B">
        <w:rPr>
          <w:rFonts w:asciiTheme="minorHAnsi" w:hAnsiTheme="minorHAnsi"/>
          <w:color w:val="4A4A4A"/>
          <w:sz w:val="24"/>
          <w:szCs w:val="24"/>
        </w:rPr>
        <w:t>bv’</w:t>
      </w:r>
      <w:r w:rsidR="00765837" w:rsidRPr="0055145B">
        <w:rPr>
          <w:rFonts w:asciiTheme="minorHAnsi" w:hAnsiTheme="minorHAnsi"/>
          <w:color w:val="4A4A4A"/>
          <w:sz w:val="24"/>
          <w:szCs w:val="24"/>
        </w:rPr>
        <w:t xml:space="preserve">, </w:t>
      </w:r>
      <w:r w:rsidRPr="0055145B">
        <w:rPr>
          <w:rFonts w:asciiTheme="minorHAnsi" w:hAnsiTheme="minorHAnsi"/>
          <w:color w:val="4A4A4A"/>
          <w:sz w:val="24"/>
          <w:szCs w:val="24"/>
        </w:rPr>
        <w:t>in deze overeenkomst ‘</w:t>
      </w:r>
      <w:r w:rsidR="00765837" w:rsidRPr="0055145B">
        <w:rPr>
          <w:rFonts w:asciiTheme="minorHAnsi" w:hAnsiTheme="minorHAnsi"/>
          <w:color w:val="4A4A4A"/>
          <w:sz w:val="24"/>
          <w:szCs w:val="24"/>
        </w:rPr>
        <w:t>de dochtervennootschap</w:t>
      </w:r>
      <w:r w:rsidR="00863253" w:rsidRPr="0055145B">
        <w:rPr>
          <w:rFonts w:asciiTheme="minorHAnsi" w:hAnsiTheme="minorHAnsi"/>
          <w:color w:val="4A4A4A"/>
          <w:sz w:val="24"/>
          <w:szCs w:val="24"/>
        </w:rPr>
        <w:t xml:space="preserve"> 1</w:t>
      </w:r>
      <w:r w:rsidRPr="0055145B">
        <w:rPr>
          <w:rFonts w:asciiTheme="minorHAnsi" w:hAnsiTheme="minorHAnsi"/>
          <w:color w:val="4A4A4A"/>
          <w:sz w:val="24"/>
          <w:szCs w:val="24"/>
        </w:rPr>
        <w:t>’.</w:t>
      </w:r>
      <w:r w:rsidR="00765837" w:rsidRPr="0055145B">
        <w:rPr>
          <w:rFonts w:asciiTheme="minorHAnsi" w:hAnsiTheme="minorHAnsi"/>
          <w:color w:val="4A4A4A"/>
          <w:sz w:val="24"/>
          <w:szCs w:val="24"/>
        </w:rPr>
        <w:t xml:space="preserve"> </w:t>
      </w:r>
      <w:r w:rsidRPr="0055145B">
        <w:rPr>
          <w:rFonts w:asciiTheme="minorHAnsi" w:hAnsiTheme="minorHAnsi"/>
          <w:color w:val="4A4A4A"/>
          <w:sz w:val="24"/>
          <w:szCs w:val="24"/>
        </w:rPr>
        <w:t>De dochtervennootschap</w:t>
      </w:r>
      <w:r w:rsidR="00C15F65">
        <w:rPr>
          <w:rFonts w:asciiTheme="minorHAnsi" w:hAnsiTheme="minorHAnsi"/>
          <w:color w:val="4A4A4A"/>
          <w:sz w:val="24"/>
          <w:szCs w:val="24"/>
        </w:rPr>
        <w:t xml:space="preserve"> 1</w:t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 is </w:t>
      </w:r>
      <w:r w:rsidR="00765837" w:rsidRPr="0055145B">
        <w:rPr>
          <w:rFonts w:asciiTheme="minorHAnsi" w:hAnsiTheme="minorHAnsi"/>
          <w:color w:val="4A4A4A"/>
          <w:sz w:val="24"/>
          <w:szCs w:val="24"/>
        </w:rPr>
        <w:t xml:space="preserve">statutair gevestigd </w:t>
      </w:r>
      <w:r w:rsidRPr="0055145B">
        <w:rPr>
          <w:rFonts w:asciiTheme="minorHAnsi" w:hAnsiTheme="minorHAnsi"/>
          <w:color w:val="4A4A4A"/>
          <w:sz w:val="24"/>
          <w:szCs w:val="24"/>
        </w:rPr>
        <w:t>in</w:t>
      </w:r>
      <w:r w:rsidR="00765837" w:rsidRPr="0055145B">
        <w:rPr>
          <w:rFonts w:asciiTheme="minorHAnsi" w:hAnsiTheme="minorHAnsi"/>
          <w:color w:val="4A4A4A"/>
          <w:sz w:val="24"/>
          <w:szCs w:val="24"/>
        </w:rPr>
        <w:t xml:space="preserve"> </w:t>
      </w:r>
      <w:r w:rsidR="0055145B">
        <w:rPr>
          <w:rFonts w:ascii="Calibri" w:hAnsi="Calibri"/>
          <w:color w:val="4A4A4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laats]"/>
            </w:textInput>
          </w:ffData>
        </w:fldChar>
      </w:r>
      <w:r w:rsidR="0055145B">
        <w:rPr>
          <w:rFonts w:ascii="Calibri" w:hAnsi="Calibri"/>
          <w:color w:val="4A4A4A"/>
          <w:sz w:val="24"/>
          <w:szCs w:val="24"/>
        </w:rPr>
        <w:instrText xml:space="preserve"> FORMTEXT </w:instrText>
      </w:r>
      <w:r w:rsidR="0055145B">
        <w:rPr>
          <w:rFonts w:ascii="Calibri" w:hAnsi="Calibri"/>
          <w:color w:val="4A4A4A"/>
          <w:sz w:val="24"/>
          <w:szCs w:val="24"/>
        </w:rPr>
      </w:r>
      <w:r w:rsidR="0055145B">
        <w:rPr>
          <w:rFonts w:ascii="Calibri" w:hAnsi="Calibri"/>
          <w:color w:val="4A4A4A"/>
          <w:sz w:val="24"/>
          <w:szCs w:val="24"/>
        </w:rPr>
        <w:fldChar w:fldCharType="separate"/>
      </w:r>
      <w:r w:rsidR="0055145B">
        <w:rPr>
          <w:rFonts w:ascii="Calibri" w:hAnsi="Calibri"/>
          <w:noProof/>
          <w:color w:val="4A4A4A"/>
          <w:sz w:val="24"/>
          <w:szCs w:val="24"/>
        </w:rPr>
        <w:t>[plaats]</w:t>
      </w:r>
      <w:r w:rsidR="0055145B">
        <w:rPr>
          <w:rFonts w:ascii="Calibri" w:hAnsi="Calibri"/>
          <w:color w:val="4A4A4A"/>
          <w:sz w:val="24"/>
          <w:szCs w:val="24"/>
        </w:rPr>
        <w:fldChar w:fldCharType="end"/>
      </w:r>
      <w:r w:rsidR="000474D9" w:rsidRPr="0055145B">
        <w:rPr>
          <w:rFonts w:asciiTheme="minorHAnsi" w:hAnsiTheme="minorHAnsi"/>
          <w:color w:val="4A4A4A"/>
          <w:sz w:val="24"/>
          <w:szCs w:val="24"/>
        </w:rPr>
        <w:t xml:space="preserve">, </w:t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houdt </w:t>
      </w:r>
      <w:r w:rsidR="00765837" w:rsidRPr="0055145B">
        <w:rPr>
          <w:rFonts w:asciiTheme="minorHAnsi" w:hAnsiTheme="minorHAnsi"/>
          <w:color w:val="4A4A4A"/>
          <w:sz w:val="24"/>
          <w:szCs w:val="24"/>
        </w:rPr>
        <w:t>kantoor</w:t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 </w:t>
      </w:r>
      <w:r w:rsidR="00765837" w:rsidRPr="0055145B">
        <w:rPr>
          <w:rFonts w:asciiTheme="minorHAnsi" w:hAnsiTheme="minorHAnsi"/>
          <w:color w:val="4A4A4A"/>
          <w:sz w:val="24"/>
          <w:szCs w:val="24"/>
        </w:rPr>
        <w:t xml:space="preserve">aan de </w:t>
      </w:r>
      <w:r w:rsidR="0055145B">
        <w:rPr>
          <w:rFonts w:ascii="Calibri" w:hAnsi="Calibri"/>
          <w:color w:val="4A4A4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res]"/>
            </w:textInput>
          </w:ffData>
        </w:fldChar>
      </w:r>
      <w:r w:rsidR="0055145B">
        <w:rPr>
          <w:rFonts w:ascii="Calibri" w:hAnsi="Calibri"/>
          <w:color w:val="4A4A4A"/>
          <w:sz w:val="24"/>
          <w:szCs w:val="24"/>
        </w:rPr>
        <w:instrText xml:space="preserve"> FORMTEXT </w:instrText>
      </w:r>
      <w:r w:rsidR="0055145B">
        <w:rPr>
          <w:rFonts w:ascii="Calibri" w:hAnsi="Calibri"/>
          <w:color w:val="4A4A4A"/>
          <w:sz w:val="24"/>
          <w:szCs w:val="24"/>
        </w:rPr>
      </w:r>
      <w:r w:rsidR="0055145B">
        <w:rPr>
          <w:rFonts w:ascii="Calibri" w:hAnsi="Calibri"/>
          <w:color w:val="4A4A4A"/>
          <w:sz w:val="24"/>
          <w:szCs w:val="24"/>
        </w:rPr>
        <w:fldChar w:fldCharType="separate"/>
      </w:r>
      <w:r w:rsidR="0055145B">
        <w:rPr>
          <w:rFonts w:ascii="Calibri" w:hAnsi="Calibri"/>
          <w:noProof/>
          <w:color w:val="4A4A4A"/>
          <w:sz w:val="24"/>
          <w:szCs w:val="24"/>
        </w:rPr>
        <w:t>[adres]</w:t>
      </w:r>
      <w:r w:rsidR="0055145B">
        <w:rPr>
          <w:rFonts w:ascii="Calibri" w:hAnsi="Calibri"/>
          <w:color w:val="4A4A4A"/>
          <w:sz w:val="24"/>
          <w:szCs w:val="24"/>
        </w:rPr>
        <w:fldChar w:fldCharType="end"/>
      </w:r>
      <w:r w:rsidR="00765837" w:rsidRPr="0055145B">
        <w:rPr>
          <w:rFonts w:asciiTheme="minorHAnsi" w:hAnsiTheme="minorHAnsi"/>
          <w:color w:val="4A4A4A"/>
          <w:sz w:val="24"/>
          <w:szCs w:val="24"/>
        </w:rPr>
        <w:t xml:space="preserve"> </w:t>
      </w:r>
      <w:r w:rsidRPr="0055145B">
        <w:rPr>
          <w:rFonts w:asciiTheme="minorHAnsi" w:hAnsiTheme="minorHAnsi"/>
          <w:color w:val="4A4A4A"/>
          <w:sz w:val="24"/>
          <w:szCs w:val="24"/>
        </w:rPr>
        <w:t>in</w:t>
      </w:r>
      <w:r w:rsidR="00765837" w:rsidRPr="0055145B">
        <w:rPr>
          <w:rFonts w:asciiTheme="minorHAnsi" w:hAnsiTheme="minorHAnsi"/>
          <w:color w:val="4A4A4A"/>
          <w:sz w:val="24"/>
          <w:szCs w:val="24"/>
        </w:rPr>
        <w:t xml:space="preserve"> </w:t>
      </w:r>
      <w:r w:rsidR="0055145B">
        <w:rPr>
          <w:rFonts w:ascii="Calibri" w:hAnsi="Calibri"/>
          <w:color w:val="4A4A4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laats]"/>
            </w:textInput>
          </w:ffData>
        </w:fldChar>
      </w:r>
      <w:r w:rsidR="0055145B">
        <w:rPr>
          <w:rFonts w:ascii="Calibri" w:hAnsi="Calibri"/>
          <w:color w:val="4A4A4A"/>
          <w:sz w:val="24"/>
          <w:szCs w:val="24"/>
        </w:rPr>
        <w:instrText xml:space="preserve"> FORMTEXT </w:instrText>
      </w:r>
      <w:r w:rsidR="0055145B">
        <w:rPr>
          <w:rFonts w:ascii="Calibri" w:hAnsi="Calibri"/>
          <w:color w:val="4A4A4A"/>
          <w:sz w:val="24"/>
          <w:szCs w:val="24"/>
        </w:rPr>
      </w:r>
      <w:r w:rsidR="0055145B">
        <w:rPr>
          <w:rFonts w:ascii="Calibri" w:hAnsi="Calibri"/>
          <w:color w:val="4A4A4A"/>
          <w:sz w:val="24"/>
          <w:szCs w:val="24"/>
        </w:rPr>
        <w:fldChar w:fldCharType="separate"/>
      </w:r>
      <w:r w:rsidR="0055145B">
        <w:rPr>
          <w:rFonts w:ascii="Calibri" w:hAnsi="Calibri"/>
          <w:noProof/>
          <w:color w:val="4A4A4A"/>
          <w:sz w:val="24"/>
          <w:szCs w:val="24"/>
        </w:rPr>
        <w:t>[plaats]</w:t>
      </w:r>
      <w:r w:rsidR="0055145B">
        <w:rPr>
          <w:rFonts w:ascii="Calibri" w:hAnsi="Calibri"/>
          <w:color w:val="4A4A4A"/>
          <w:sz w:val="24"/>
          <w:szCs w:val="24"/>
        </w:rPr>
        <w:fldChar w:fldCharType="end"/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 en wordt </w:t>
      </w:r>
      <w:r w:rsidR="00765837" w:rsidRPr="0055145B">
        <w:rPr>
          <w:rFonts w:asciiTheme="minorHAnsi" w:hAnsiTheme="minorHAnsi"/>
          <w:color w:val="4A4A4A"/>
          <w:sz w:val="24"/>
          <w:szCs w:val="24"/>
        </w:rPr>
        <w:t>verte</w:t>
      </w:r>
      <w:r w:rsidR="00765837" w:rsidRPr="0055145B">
        <w:rPr>
          <w:rFonts w:asciiTheme="minorHAnsi" w:hAnsiTheme="minorHAnsi"/>
          <w:color w:val="4A4A4A"/>
          <w:sz w:val="24"/>
          <w:szCs w:val="24"/>
        </w:rPr>
        <w:softHyphen/>
        <w:t xml:space="preserve">genwoordigd door </w:t>
      </w:r>
      <w:r w:rsidR="008C7234" w:rsidRPr="0055145B">
        <w:rPr>
          <w:rFonts w:asciiTheme="minorHAnsi" w:hAnsiTheme="minorHAnsi"/>
          <w:color w:val="4A4A4A"/>
          <w:sz w:val="24"/>
          <w:szCs w:val="24"/>
        </w:rPr>
        <w:t xml:space="preserve">haar bestuurder, </w:t>
      </w:r>
      <w:r w:rsidR="007C1A58" w:rsidRPr="0055145B">
        <w:rPr>
          <w:rFonts w:asciiTheme="minorHAnsi" w:hAnsiTheme="minorHAnsi"/>
          <w:color w:val="4A4A4A"/>
          <w:sz w:val="24"/>
          <w:szCs w:val="24"/>
        </w:rPr>
        <w:t xml:space="preserve">de moedervennootschap, </w:t>
      </w:r>
      <w:r w:rsidRPr="0055145B">
        <w:rPr>
          <w:rFonts w:asciiTheme="minorHAnsi" w:hAnsiTheme="minorHAnsi"/>
          <w:color w:val="4A4A4A"/>
          <w:sz w:val="24"/>
          <w:szCs w:val="24"/>
        </w:rPr>
        <w:t>die</w:t>
      </w:r>
      <w:r w:rsidR="007C1A58" w:rsidRPr="0055145B">
        <w:rPr>
          <w:rFonts w:asciiTheme="minorHAnsi" w:hAnsiTheme="minorHAnsi"/>
          <w:color w:val="4A4A4A"/>
          <w:sz w:val="24"/>
          <w:szCs w:val="24"/>
        </w:rPr>
        <w:t xml:space="preserve"> op haar beurt </w:t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wordt </w:t>
      </w:r>
      <w:r w:rsidR="007C1A58" w:rsidRPr="0055145B">
        <w:rPr>
          <w:rFonts w:asciiTheme="minorHAnsi" w:hAnsiTheme="minorHAnsi"/>
          <w:color w:val="4A4A4A"/>
          <w:sz w:val="24"/>
          <w:szCs w:val="24"/>
        </w:rPr>
        <w:t>vertegenwoordigd</w:t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 </w:t>
      </w:r>
      <w:r w:rsidR="007C1A58" w:rsidRPr="0055145B">
        <w:rPr>
          <w:rFonts w:asciiTheme="minorHAnsi" w:hAnsiTheme="minorHAnsi"/>
          <w:color w:val="4A4A4A"/>
          <w:sz w:val="24"/>
          <w:szCs w:val="24"/>
        </w:rPr>
        <w:t>door haar</w:t>
      </w:r>
      <w:r w:rsidR="00765837" w:rsidRPr="0055145B">
        <w:rPr>
          <w:rFonts w:asciiTheme="minorHAnsi" w:hAnsiTheme="minorHAnsi"/>
          <w:color w:val="4A4A4A"/>
          <w:sz w:val="24"/>
          <w:szCs w:val="24"/>
        </w:rPr>
        <w:t xml:space="preserve"> be</w:t>
      </w:r>
      <w:r w:rsidR="00765837" w:rsidRPr="0055145B">
        <w:rPr>
          <w:rFonts w:asciiTheme="minorHAnsi" w:hAnsiTheme="minorHAnsi"/>
          <w:color w:val="4A4A4A"/>
          <w:sz w:val="24"/>
          <w:szCs w:val="24"/>
        </w:rPr>
        <w:softHyphen/>
        <w:t>stuur</w:t>
      </w:r>
      <w:r w:rsidR="00765837" w:rsidRPr="0055145B">
        <w:rPr>
          <w:rFonts w:asciiTheme="minorHAnsi" w:hAnsiTheme="minorHAnsi"/>
          <w:color w:val="4A4A4A"/>
          <w:sz w:val="24"/>
          <w:szCs w:val="24"/>
        </w:rPr>
        <w:softHyphen/>
        <w:t xml:space="preserve">der, </w:t>
      </w:r>
      <w:r w:rsidR="00500CB7" w:rsidRPr="0055145B">
        <w:rPr>
          <w:rFonts w:ascii="Calibri" w:hAnsi="Calibri"/>
          <w:color w:val="4A4A4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 heer/mevrouw]"/>
            </w:textInput>
          </w:ffData>
        </w:fldChar>
      </w:r>
      <w:r w:rsidR="00500CB7" w:rsidRPr="0055145B">
        <w:rPr>
          <w:rFonts w:ascii="Calibri" w:hAnsi="Calibri"/>
          <w:color w:val="4A4A4A"/>
          <w:sz w:val="24"/>
          <w:szCs w:val="24"/>
        </w:rPr>
        <w:instrText xml:space="preserve"> FORMTEXT </w:instrText>
      </w:r>
      <w:r w:rsidR="00500CB7" w:rsidRPr="0055145B">
        <w:rPr>
          <w:rFonts w:ascii="Calibri" w:hAnsi="Calibri"/>
          <w:color w:val="4A4A4A"/>
          <w:sz w:val="24"/>
          <w:szCs w:val="24"/>
        </w:rPr>
      </w:r>
      <w:r w:rsidR="00500CB7" w:rsidRPr="0055145B">
        <w:rPr>
          <w:rFonts w:ascii="Calibri" w:hAnsi="Calibri"/>
          <w:color w:val="4A4A4A"/>
          <w:sz w:val="24"/>
          <w:szCs w:val="24"/>
        </w:rPr>
        <w:fldChar w:fldCharType="separate"/>
      </w:r>
      <w:r w:rsidR="00500CB7" w:rsidRPr="0055145B">
        <w:rPr>
          <w:rFonts w:ascii="Calibri" w:hAnsi="Calibri"/>
          <w:noProof/>
          <w:color w:val="4A4A4A"/>
          <w:sz w:val="24"/>
          <w:szCs w:val="24"/>
        </w:rPr>
        <w:t>[de heer/mevrouw]</w:t>
      </w:r>
      <w:r w:rsidR="00500CB7" w:rsidRPr="0055145B">
        <w:rPr>
          <w:rFonts w:ascii="Calibri" w:hAnsi="Calibri"/>
          <w:color w:val="4A4A4A"/>
          <w:sz w:val="24"/>
          <w:szCs w:val="24"/>
        </w:rPr>
        <w:fldChar w:fldCharType="end"/>
      </w:r>
      <w:r w:rsidR="00500CB7" w:rsidRPr="0055145B">
        <w:rPr>
          <w:rFonts w:asciiTheme="minorHAnsi" w:hAnsiTheme="minorHAnsi"/>
          <w:color w:val="4A4A4A"/>
          <w:sz w:val="24"/>
          <w:szCs w:val="24"/>
        </w:rPr>
        <w:t xml:space="preserve"> </w:t>
      </w:r>
      <w:r w:rsidR="00500CB7">
        <w:rPr>
          <w:rFonts w:ascii="Calibri" w:hAnsi="Calibri"/>
          <w:color w:val="4A4A4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am]"/>
            </w:textInput>
          </w:ffData>
        </w:fldChar>
      </w:r>
      <w:r w:rsidR="00500CB7">
        <w:rPr>
          <w:rFonts w:ascii="Calibri" w:hAnsi="Calibri"/>
          <w:color w:val="4A4A4A"/>
          <w:sz w:val="24"/>
          <w:szCs w:val="24"/>
        </w:rPr>
        <w:instrText xml:space="preserve"> FORMTEXT </w:instrText>
      </w:r>
      <w:r w:rsidR="00500CB7">
        <w:rPr>
          <w:rFonts w:ascii="Calibri" w:hAnsi="Calibri"/>
          <w:color w:val="4A4A4A"/>
          <w:sz w:val="24"/>
          <w:szCs w:val="24"/>
        </w:rPr>
      </w:r>
      <w:r w:rsidR="00500CB7">
        <w:rPr>
          <w:rFonts w:ascii="Calibri" w:hAnsi="Calibri"/>
          <w:color w:val="4A4A4A"/>
          <w:sz w:val="24"/>
          <w:szCs w:val="24"/>
        </w:rPr>
        <w:fldChar w:fldCharType="separate"/>
      </w:r>
      <w:r w:rsidR="00500CB7">
        <w:rPr>
          <w:rFonts w:ascii="Calibri" w:hAnsi="Calibri"/>
          <w:noProof/>
          <w:color w:val="4A4A4A"/>
          <w:sz w:val="24"/>
          <w:szCs w:val="24"/>
        </w:rPr>
        <w:t>[naam]</w:t>
      </w:r>
      <w:r w:rsidR="00500CB7">
        <w:rPr>
          <w:rFonts w:ascii="Calibri" w:hAnsi="Calibri"/>
          <w:color w:val="4A4A4A"/>
          <w:sz w:val="24"/>
          <w:szCs w:val="24"/>
        </w:rPr>
        <w:fldChar w:fldCharType="end"/>
      </w:r>
      <w:r w:rsidR="00765837" w:rsidRPr="0055145B">
        <w:rPr>
          <w:rFonts w:asciiTheme="minorHAnsi" w:hAnsiTheme="minorHAnsi"/>
          <w:color w:val="4A4A4A"/>
          <w:sz w:val="24"/>
          <w:szCs w:val="24"/>
        </w:rPr>
        <w:t>;</w:t>
      </w:r>
    </w:p>
    <w:p w14:paraId="172D4AFD" w14:textId="77777777" w:rsidR="00F606FB" w:rsidRPr="0055145B" w:rsidRDefault="00F606FB" w:rsidP="00A01E1B">
      <w:pPr>
        <w:pStyle w:val="Plattetekstinspringen2"/>
        <w:suppressAutoHyphens/>
        <w:spacing w:line="276" w:lineRule="auto"/>
        <w:ind w:left="720"/>
        <w:rPr>
          <w:rFonts w:asciiTheme="minorHAnsi" w:hAnsiTheme="minorHAnsi"/>
          <w:color w:val="4A4A4A"/>
          <w:sz w:val="24"/>
          <w:szCs w:val="24"/>
        </w:rPr>
      </w:pPr>
    </w:p>
    <w:p w14:paraId="0CCA6E94" w14:textId="3FA28947" w:rsidR="00863253" w:rsidRDefault="00BE6B5C" w:rsidP="0055145B">
      <w:pPr>
        <w:pStyle w:val="Plattetekstinspringen2"/>
        <w:numPr>
          <w:ilvl w:val="1"/>
          <w:numId w:val="22"/>
        </w:numPr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55145B">
        <w:rPr>
          <w:rFonts w:asciiTheme="minorHAnsi" w:hAnsiTheme="minorHAnsi"/>
          <w:color w:val="4A4A4A"/>
          <w:sz w:val="24"/>
          <w:szCs w:val="24"/>
        </w:rPr>
        <w:t>‘</w:t>
      </w:r>
      <w:r w:rsidR="00500CB7" w:rsidRPr="00582EDB">
        <w:rPr>
          <w:rFonts w:ascii="Calibri" w:hAnsi="Calibri"/>
          <w:color w:val="4A4A4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am bv]"/>
            </w:textInput>
          </w:ffData>
        </w:fldChar>
      </w:r>
      <w:r w:rsidR="00500CB7" w:rsidRPr="00582EDB">
        <w:rPr>
          <w:rFonts w:ascii="Calibri" w:hAnsi="Calibri"/>
          <w:color w:val="4A4A4A"/>
          <w:sz w:val="24"/>
          <w:szCs w:val="24"/>
        </w:rPr>
        <w:instrText xml:space="preserve"> FORMTEXT </w:instrText>
      </w:r>
      <w:r w:rsidR="00500CB7" w:rsidRPr="00582EDB">
        <w:rPr>
          <w:rFonts w:ascii="Calibri" w:hAnsi="Calibri"/>
          <w:color w:val="4A4A4A"/>
          <w:sz w:val="24"/>
          <w:szCs w:val="24"/>
        </w:rPr>
      </w:r>
      <w:r w:rsidR="00500CB7" w:rsidRPr="00582EDB">
        <w:rPr>
          <w:rFonts w:ascii="Calibri" w:hAnsi="Calibri"/>
          <w:color w:val="4A4A4A"/>
          <w:sz w:val="24"/>
          <w:szCs w:val="24"/>
        </w:rPr>
        <w:fldChar w:fldCharType="separate"/>
      </w:r>
      <w:r w:rsidR="00500CB7" w:rsidRPr="00582EDB">
        <w:rPr>
          <w:rFonts w:ascii="Calibri" w:hAnsi="Calibri"/>
          <w:noProof/>
          <w:color w:val="4A4A4A"/>
          <w:sz w:val="24"/>
          <w:szCs w:val="24"/>
        </w:rPr>
        <w:t>[naam bv]</w:t>
      </w:r>
      <w:r w:rsidR="00500CB7" w:rsidRPr="00582EDB">
        <w:rPr>
          <w:rFonts w:ascii="Calibri" w:hAnsi="Calibri"/>
          <w:color w:val="4A4A4A"/>
          <w:sz w:val="24"/>
          <w:szCs w:val="24"/>
        </w:rPr>
        <w:fldChar w:fldCharType="end"/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 bv’, in deze overeenkomst ‘de dochtervennootschap 2’. De dochtervennootschap</w:t>
      </w:r>
      <w:r w:rsidR="00C15F65">
        <w:rPr>
          <w:rFonts w:asciiTheme="minorHAnsi" w:hAnsiTheme="minorHAnsi"/>
          <w:color w:val="4A4A4A"/>
          <w:sz w:val="24"/>
          <w:szCs w:val="24"/>
        </w:rPr>
        <w:t xml:space="preserve"> 2</w:t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 is </w:t>
      </w:r>
      <w:r w:rsidR="00863253" w:rsidRPr="0055145B">
        <w:rPr>
          <w:rFonts w:asciiTheme="minorHAnsi" w:hAnsiTheme="minorHAnsi"/>
          <w:color w:val="4A4A4A"/>
          <w:sz w:val="24"/>
          <w:szCs w:val="24"/>
        </w:rPr>
        <w:t xml:space="preserve">statutair gevestigd </w:t>
      </w:r>
      <w:r w:rsidRPr="0055145B">
        <w:rPr>
          <w:rFonts w:asciiTheme="minorHAnsi" w:hAnsiTheme="minorHAnsi"/>
          <w:color w:val="4A4A4A"/>
          <w:sz w:val="24"/>
          <w:szCs w:val="24"/>
        </w:rPr>
        <w:t>in</w:t>
      </w:r>
      <w:r w:rsidR="00863253" w:rsidRPr="0055145B">
        <w:rPr>
          <w:rFonts w:asciiTheme="minorHAnsi" w:hAnsiTheme="minorHAnsi"/>
          <w:color w:val="4A4A4A"/>
          <w:sz w:val="24"/>
          <w:szCs w:val="24"/>
        </w:rPr>
        <w:t xml:space="preserve"> </w:t>
      </w:r>
      <w:r w:rsidR="00C64FA3">
        <w:rPr>
          <w:rFonts w:ascii="Calibri" w:hAnsi="Calibri"/>
          <w:color w:val="4A4A4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laats]"/>
            </w:textInput>
          </w:ffData>
        </w:fldChar>
      </w:r>
      <w:r w:rsidR="00C64FA3">
        <w:rPr>
          <w:rFonts w:ascii="Calibri" w:hAnsi="Calibri"/>
          <w:color w:val="4A4A4A"/>
          <w:sz w:val="24"/>
          <w:szCs w:val="24"/>
        </w:rPr>
        <w:instrText xml:space="preserve"> FORMTEXT </w:instrText>
      </w:r>
      <w:r w:rsidR="00C64FA3">
        <w:rPr>
          <w:rFonts w:ascii="Calibri" w:hAnsi="Calibri"/>
          <w:color w:val="4A4A4A"/>
          <w:sz w:val="24"/>
          <w:szCs w:val="24"/>
        </w:rPr>
      </w:r>
      <w:r w:rsidR="00C64FA3">
        <w:rPr>
          <w:rFonts w:ascii="Calibri" w:hAnsi="Calibri"/>
          <w:color w:val="4A4A4A"/>
          <w:sz w:val="24"/>
          <w:szCs w:val="24"/>
        </w:rPr>
        <w:fldChar w:fldCharType="separate"/>
      </w:r>
      <w:r w:rsidR="00C64FA3">
        <w:rPr>
          <w:rFonts w:ascii="Calibri" w:hAnsi="Calibri"/>
          <w:noProof/>
          <w:color w:val="4A4A4A"/>
          <w:sz w:val="24"/>
          <w:szCs w:val="24"/>
        </w:rPr>
        <w:t>[plaats]</w:t>
      </w:r>
      <w:r w:rsidR="00C64FA3">
        <w:rPr>
          <w:rFonts w:ascii="Calibri" w:hAnsi="Calibri"/>
          <w:color w:val="4A4A4A"/>
          <w:sz w:val="24"/>
          <w:szCs w:val="24"/>
        </w:rPr>
        <w:fldChar w:fldCharType="end"/>
      </w:r>
      <w:r w:rsidR="000474D9" w:rsidRPr="0055145B">
        <w:rPr>
          <w:rFonts w:asciiTheme="minorHAnsi" w:hAnsiTheme="minorHAnsi"/>
          <w:color w:val="4A4A4A"/>
          <w:sz w:val="24"/>
          <w:szCs w:val="24"/>
        </w:rPr>
        <w:t xml:space="preserve">, </w:t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houdt </w:t>
      </w:r>
      <w:r w:rsidR="00863253" w:rsidRPr="0055145B">
        <w:rPr>
          <w:rFonts w:asciiTheme="minorHAnsi" w:hAnsiTheme="minorHAnsi"/>
          <w:color w:val="4A4A4A"/>
          <w:sz w:val="24"/>
          <w:szCs w:val="24"/>
        </w:rPr>
        <w:t xml:space="preserve">kantoor aan de </w:t>
      </w:r>
      <w:r w:rsidR="00C64FA3">
        <w:rPr>
          <w:rFonts w:ascii="Calibri" w:hAnsi="Calibri"/>
          <w:color w:val="4A4A4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res]"/>
            </w:textInput>
          </w:ffData>
        </w:fldChar>
      </w:r>
      <w:r w:rsidR="00C64FA3">
        <w:rPr>
          <w:rFonts w:ascii="Calibri" w:hAnsi="Calibri"/>
          <w:color w:val="4A4A4A"/>
          <w:sz w:val="24"/>
          <w:szCs w:val="24"/>
        </w:rPr>
        <w:instrText xml:space="preserve"> FORMTEXT </w:instrText>
      </w:r>
      <w:r w:rsidR="00C64FA3">
        <w:rPr>
          <w:rFonts w:ascii="Calibri" w:hAnsi="Calibri"/>
          <w:color w:val="4A4A4A"/>
          <w:sz w:val="24"/>
          <w:szCs w:val="24"/>
        </w:rPr>
      </w:r>
      <w:r w:rsidR="00C64FA3">
        <w:rPr>
          <w:rFonts w:ascii="Calibri" w:hAnsi="Calibri"/>
          <w:color w:val="4A4A4A"/>
          <w:sz w:val="24"/>
          <w:szCs w:val="24"/>
        </w:rPr>
        <w:fldChar w:fldCharType="separate"/>
      </w:r>
      <w:r w:rsidR="00C64FA3">
        <w:rPr>
          <w:rFonts w:ascii="Calibri" w:hAnsi="Calibri"/>
          <w:noProof/>
          <w:color w:val="4A4A4A"/>
          <w:sz w:val="24"/>
          <w:szCs w:val="24"/>
        </w:rPr>
        <w:t>[adres]</w:t>
      </w:r>
      <w:r w:rsidR="00C64FA3">
        <w:rPr>
          <w:rFonts w:ascii="Calibri" w:hAnsi="Calibri"/>
          <w:color w:val="4A4A4A"/>
          <w:sz w:val="24"/>
          <w:szCs w:val="24"/>
        </w:rPr>
        <w:fldChar w:fldCharType="end"/>
      </w:r>
      <w:r w:rsidR="00863253" w:rsidRPr="0055145B">
        <w:rPr>
          <w:rFonts w:asciiTheme="minorHAnsi" w:hAnsiTheme="minorHAnsi"/>
          <w:color w:val="4A4A4A"/>
          <w:sz w:val="24"/>
          <w:szCs w:val="24"/>
        </w:rPr>
        <w:t xml:space="preserve"> </w:t>
      </w:r>
      <w:r w:rsidRPr="0055145B">
        <w:rPr>
          <w:rFonts w:asciiTheme="minorHAnsi" w:hAnsiTheme="minorHAnsi"/>
          <w:color w:val="4A4A4A"/>
          <w:sz w:val="24"/>
          <w:szCs w:val="24"/>
        </w:rPr>
        <w:t>in</w:t>
      </w:r>
      <w:r w:rsidR="00863253" w:rsidRPr="0055145B">
        <w:rPr>
          <w:rFonts w:asciiTheme="minorHAnsi" w:hAnsiTheme="minorHAnsi"/>
          <w:color w:val="4A4A4A"/>
          <w:sz w:val="24"/>
          <w:szCs w:val="24"/>
        </w:rPr>
        <w:t xml:space="preserve"> </w:t>
      </w:r>
      <w:r w:rsidR="00C64FA3">
        <w:rPr>
          <w:rFonts w:ascii="Calibri" w:hAnsi="Calibri"/>
          <w:color w:val="4A4A4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laats]"/>
            </w:textInput>
          </w:ffData>
        </w:fldChar>
      </w:r>
      <w:r w:rsidR="00C64FA3">
        <w:rPr>
          <w:rFonts w:ascii="Calibri" w:hAnsi="Calibri"/>
          <w:color w:val="4A4A4A"/>
          <w:sz w:val="24"/>
          <w:szCs w:val="24"/>
        </w:rPr>
        <w:instrText xml:space="preserve"> FORMTEXT </w:instrText>
      </w:r>
      <w:r w:rsidR="00C64FA3">
        <w:rPr>
          <w:rFonts w:ascii="Calibri" w:hAnsi="Calibri"/>
          <w:color w:val="4A4A4A"/>
          <w:sz w:val="24"/>
          <w:szCs w:val="24"/>
        </w:rPr>
      </w:r>
      <w:r w:rsidR="00C64FA3">
        <w:rPr>
          <w:rFonts w:ascii="Calibri" w:hAnsi="Calibri"/>
          <w:color w:val="4A4A4A"/>
          <w:sz w:val="24"/>
          <w:szCs w:val="24"/>
        </w:rPr>
        <w:fldChar w:fldCharType="separate"/>
      </w:r>
      <w:r w:rsidR="00C64FA3">
        <w:rPr>
          <w:rFonts w:ascii="Calibri" w:hAnsi="Calibri"/>
          <w:noProof/>
          <w:color w:val="4A4A4A"/>
          <w:sz w:val="24"/>
          <w:szCs w:val="24"/>
        </w:rPr>
        <w:t>[plaats]</w:t>
      </w:r>
      <w:r w:rsidR="00C64FA3">
        <w:rPr>
          <w:rFonts w:ascii="Calibri" w:hAnsi="Calibri"/>
          <w:color w:val="4A4A4A"/>
          <w:sz w:val="24"/>
          <w:szCs w:val="24"/>
        </w:rPr>
        <w:fldChar w:fldCharType="end"/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 en</w:t>
      </w:r>
      <w:r w:rsidR="00863253" w:rsidRPr="0055145B">
        <w:rPr>
          <w:rFonts w:asciiTheme="minorHAnsi" w:hAnsiTheme="minorHAnsi"/>
          <w:color w:val="4A4A4A"/>
          <w:sz w:val="24"/>
          <w:szCs w:val="24"/>
        </w:rPr>
        <w:t xml:space="preserve"> </w:t>
      </w:r>
      <w:r w:rsidRPr="0055145B">
        <w:rPr>
          <w:rFonts w:asciiTheme="minorHAnsi" w:hAnsiTheme="minorHAnsi"/>
          <w:color w:val="4A4A4A"/>
          <w:sz w:val="24"/>
          <w:szCs w:val="24"/>
        </w:rPr>
        <w:t>wordt</w:t>
      </w:r>
      <w:r w:rsidR="00863253" w:rsidRPr="0055145B">
        <w:rPr>
          <w:rFonts w:asciiTheme="minorHAnsi" w:hAnsiTheme="minorHAnsi"/>
          <w:color w:val="4A4A4A"/>
          <w:sz w:val="24"/>
          <w:szCs w:val="24"/>
        </w:rPr>
        <w:t xml:space="preserve"> verte</w:t>
      </w:r>
      <w:r w:rsidR="00863253" w:rsidRPr="0055145B">
        <w:rPr>
          <w:rFonts w:asciiTheme="minorHAnsi" w:hAnsiTheme="minorHAnsi"/>
          <w:color w:val="4A4A4A"/>
          <w:sz w:val="24"/>
          <w:szCs w:val="24"/>
        </w:rPr>
        <w:softHyphen/>
        <w:t xml:space="preserve">genwoordigd door </w:t>
      </w:r>
      <w:r w:rsidR="008C7234" w:rsidRPr="0055145B">
        <w:rPr>
          <w:rFonts w:asciiTheme="minorHAnsi" w:hAnsiTheme="minorHAnsi"/>
          <w:color w:val="4A4A4A"/>
          <w:sz w:val="24"/>
          <w:szCs w:val="24"/>
        </w:rPr>
        <w:t xml:space="preserve">haar bestuurder, </w:t>
      </w:r>
      <w:r w:rsidR="00863253" w:rsidRPr="0055145B">
        <w:rPr>
          <w:rFonts w:asciiTheme="minorHAnsi" w:hAnsiTheme="minorHAnsi"/>
          <w:color w:val="4A4A4A"/>
          <w:sz w:val="24"/>
          <w:szCs w:val="24"/>
        </w:rPr>
        <w:t xml:space="preserve">de moedervennootschap, </w:t>
      </w:r>
      <w:r w:rsidRPr="0055145B">
        <w:rPr>
          <w:rFonts w:asciiTheme="minorHAnsi" w:hAnsiTheme="minorHAnsi"/>
          <w:color w:val="4A4A4A"/>
          <w:sz w:val="24"/>
          <w:szCs w:val="24"/>
        </w:rPr>
        <w:t>die</w:t>
      </w:r>
      <w:r w:rsidR="00863253" w:rsidRPr="0055145B">
        <w:rPr>
          <w:rFonts w:asciiTheme="minorHAnsi" w:hAnsiTheme="minorHAnsi"/>
          <w:color w:val="4A4A4A"/>
          <w:sz w:val="24"/>
          <w:szCs w:val="24"/>
        </w:rPr>
        <w:t xml:space="preserve"> op haar beurt </w:t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wordt </w:t>
      </w:r>
      <w:r w:rsidR="00863253" w:rsidRPr="0055145B">
        <w:rPr>
          <w:rFonts w:asciiTheme="minorHAnsi" w:hAnsiTheme="minorHAnsi"/>
          <w:color w:val="4A4A4A"/>
          <w:sz w:val="24"/>
          <w:szCs w:val="24"/>
        </w:rPr>
        <w:t>vertegenwoordigd door haar be</w:t>
      </w:r>
      <w:r w:rsidR="00863253" w:rsidRPr="0055145B">
        <w:rPr>
          <w:rFonts w:asciiTheme="minorHAnsi" w:hAnsiTheme="minorHAnsi"/>
          <w:color w:val="4A4A4A"/>
          <w:sz w:val="24"/>
          <w:szCs w:val="24"/>
        </w:rPr>
        <w:softHyphen/>
        <w:t>stuur</w:t>
      </w:r>
      <w:r w:rsidR="00863253" w:rsidRPr="0055145B">
        <w:rPr>
          <w:rFonts w:asciiTheme="minorHAnsi" w:hAnsiTheme="minorHAnsi"/>
          <w:color w:val="4A4A4A"/>
          <w:sz w:val="24"/>
          <w:szCs w:val="24"/>
        </w:rPr>
        <w:softHyphen/>
        <w:t xml:space="preserve">der, </w:t>
      </w:r>
      <w:r w:rsidR="00C64FA3" w:rsidRPr="0055145B">
        <w:rPr>
          <w:rFonts w:ascii="Calibri" w:hAnsi="Calibri"/>
          <w:color w:val="4A4A4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 heer/mevrouw]"/>
            </w:textInput>
          </w:ffData>
        </w:fldChar>
      </w:r>
      <w:r w:rsidR="00C64FA3" w:rsidRPr="0055145B">
        <w:rPr>
          <w:rFonts w:ascii="Calibri" w:hAnsi="Calibri"/>
          <w:color w:val="4A4A4A"/>
          <w:sz w:val="24"/>
          <w:szCs w:val="24"/>
        </w:rPr>
        <w:instrText xml:space="preserve"> FORMTEXT </w:instrText>
      </w:r>
      <w:r w:rsidR="00C64FA3" w:rsidRPr="0055145B">
        <w:rPr>
          <w:rFonts w:ascii="Calibri" w:hAnsi="Calibri"/>
          <w:color w:val="4A4A4A"/>
          <w:sz w:val="24"/>
          <w:szCs w:val="24"/>
        </w:rPr>
      </w:r>
      <w:r w:rsidR="00C64FA3" w:rsidRPr="0055145B">
        <w:rPr>
          <w:rFonts w:ascii="Calibri" w:hAnsi="Calibri"/>
          <w:color w:val="4A4A4A"/>
          <w:sz w:val="24"/>
          <w:szCs w:val="24"/>
        </w:rPr>
        <w:fldChar w:fldCharType="separate"/>
      </w:r>
      <w:r w:rsidR="00C64FA3" w:rsidRPr="0055145B">
        <w:rPr>
          <w:rFonts w:ascii="Calibri" w:hAnsi="Calibri"/>
          <w:noProof/>
          <w:color w:val="4A4A4A"/>
          <w:sz w:val="24"/>
          <w:szCs w:val="24"/>
        </w:rPr>
        <w:t>[de heer/mevrouw]</w:t>
      </w:r>
      <w:r w:rsidR="00C64FA3" w:rsidRPr="0055145B">
        <w:rPr>
          <w:rFonts w:ascii="Calibri" w:hAnsi="Calibri"/>
          <w:color w:val="4A4A4A"/>
          <w:sz w:val="24"/>
          <w:szCs w:val="24"/>
        </w:rPr>
        <w:fldChar w:fldCharType="end"/>
      </w:r>
      <w:r w:rsidR="00C64FA3" w:rsidRPr="0055145B">
        <w:rPr>
          <w:rFonts w:asciiTheme="minorHAnsi" w:hAnsiTheme="minorHAnsi"/>
          <w:color w:val="4A4A4A"/>
          <w:sz w:val="24"/>
          <w:szCs w:val="24"/>
        </w:rPr>
        <w:t xml:space="preserve"> </w:t>
      </w:r>
      <w:r w:rsidR="00C64FA3">
        <w:rPr>
          <w:rFonts w:ascii="Calibri" w:hAnsi="Calibri"/>
          <w:color w:val="4A4A4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am]"/>
            </w:textInput>
          </w:ffData>
        </w:fldChar>
      </w:r>
      <w:r w:rsidR="00C64FA3">
        <w:rPr>
          <w:rFonts w:ascii="Calibri" w:hAnsi="Calibri"/>
          <w:color w:val="4A4A4A"/>
          <w:sz w:val="24"/>
          <w:szCs w:val="24"/>
        </w:rPr>
        <w:instrText xml:space="preserve"> FORMTEXT </w:instrText>
      </w:r>
      <w:r w:rsidR="00C64FA3">
        <w:rPr>
          <w:rFonts w:ascii="Calibri" w:hAnsi="Calibri"/>
          <w:color w:val="4A4A4A"/>
          <w:sz w:val="24"/>
          <w:szCs w:val="24"/>
        </w:rPr>
      </w:r>
      <w:r w:rsidR="00C64FA3">
        <w:rPr>
          <w:rFonts w:ascii="Calibri" w:hAnsi="Calibri"/>
          <w:color w:val="4A4A4A"/>
          <w:sz w:val="24"/>
          <w:szCs w:val="24"/>
        </w:rPr>
        <w:fldChar w:fldCharType="separate"/>
      </w:r>
      <w:r w:rsidR="00C64FA3">
        <w:rPr>
          <w:rFonts w:ascii="Calibri" w:hAnsi="Calibri"/>
          <w:noProof/>
          <w:color w:val="4A4A4A"/>
          <w:sz w:val="24"/>
          <w:szCs w:val="24"/>
        </w:rPr>
        <w:t>[naam]</w:t>
      </w:r>
      <w:r w:rsidR="00C64FA3">
        <w:rPr>
          <w:rFonts w:ascii="Calibri" w:hAnsi="Calibri"/>
          <w:color w:val="4A4A4A"/>
          <w:sz w:val="24"/>
          <w:szCs w:val="24"/>
        </w:rPr>
        <w:fldChar w:fldCharType="end"/>
      </w:r>
      <w:r w:rsidR="00863253" w:rsidRPr="0055145B">
        <w:rPr>
          <w:rFonts w:asciiTheme="minorHAnsi" w:hAnsiTheme="minorHAnsi"/>
          <w:color w:val="4A4A4A"/>
          <w:sz w:val="24"/>
          <w:szCs w:val="24"/>
        </w:rPr>
        <w:t>;</w:t>
      </w:r>
    </w:p>
    <w:p w14:paraId="59793990" w14:textId="77777777" w:rsidR="00F606FB" w:rsidRPr="0055145B" w:rsidRDefault="00F606FB" w:rsidP="00A01E1B">
      <w:pPr>
        <w:pStyle w:val="Plattetekstinspringen2"/>
        <w:suppressAutoHyphens/>
        <w:spacing w:line="276" w:lineRule="auto"/>
        <w:ind w:left="720"/>
        <w:rPr>
          <w:rFonts w:asciiTheme="minorHAnsi" w:hAnsiTheme="minorHAnsi"/>
          <w:color w:val="4A4A4A"/>
          <w:sz w:val="24"/>
          <w:szCs w:val="24"/>
        </w:rPr>
      </w:pPr>
    </w:p>
    <w:p w14:paraId="4D00D8F7" w14:textId="477DE7EE" w:rsidR="00863253" w:rsidRDefault="00BE6B5C" w:rsidP="0055145B">
      <w:pPr>
        <w:pStyle w:val="Plattetekstinspringen2"/>
        <w:numPr>
          <w:ilvl w:val="1"/>
          <w:numId w:val="22"/>
        </w:numPr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55145B">
        <w:rPr>
          <w:rFonts w:asciiTheme="minorHAnsi" w:hAnsiTheme="minorHAnsi"/>
          <w:color w:val="4A4A4A"/>
          <w:sz w:val="24"/>
          <w:szCs w:val="24"/>
        </w:rPr>
        <w:t>‘</w:t>
      </w:r>
      <w:r w:rsidR="00C64FA3" w:rsidRPr="00582EDB">
        <w:rPr>
          <w:rFonts w:ascii="Calibri" w:hAnsi="Calibri"/>
          <w:color w:val="4A4A4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am bv]"/>
            </w:textInput>
          </w:ffData>
        </w:fldChar>
      </w:r>
      <w:r w:rsidR="00C64FA3" w:rsidRPr="00582EDB">
        <w:rPr>
          <w:rFonts w:ascii="Calibri" w:hAnsi="Calibri"/>
          <w:color w:val="4A4A4A"/>
          <w:sz w:val="24"/>
          <w:szCs w:val="24"/>
        </w:rPr>
        <w:instrText xml:space="preserve"> FORMTEXT </w:instrText>
      </w:r>
      <w:r w:rsidR="00C64FA3" w:rsidRPr="00582EDB">
        <w:rPr>
          <w:rFonts w:ascii="Calibri" w:hAnsi="Calibri"/>
          <w:color w:val="4A4A4A"/>
          <w:sz w:val="24"/>
          <w:szCs w:val="24"/>
        </w:rPr>
      </w:r>
      <w:r w:rsidR="00C64FA3" w:rsidRPr="00582EDB">
        <w:rPr>
          <w:rFonts w:ascii="Calibri" w:hAnsi="Calibri"/>
          <w:color w:val="4A4A4A"/>
          <w:sz w:val="24"/>
          <w:szCs w:val="24"/>
        </w:rPr>
        <w:fldChar w:fldCharType="separate"/>
      </w:r>
      <w:r w:rsidR="00C64FA3" w:rsidRPr="00582EDB">
        <w:rPr>
          <w:rFonts w:ascii="Calibri" w:hAnsi="Calibri"/>
          <w:noProof/>
          <w:color w:val="4A4A4A"/>
          <w:sz w:val="24"/>
          <w:szCs w:val="24"/>
        </w:rPr>
        <w:t>[naam bv]</w:t>
      </w:r>
      <w:r w:rsidR="00C64FA3" w:rsidRPr="00582EDB">
        <w:rPr>
          <w:rFonts w:ascii="Calibri" w:hAnsi="Calibri"/>
          <w:color w:val="4A4A4A"/>
          <w:sz w:val="24"/>
          <w:szCs w:val="24"/>
        </w:rPr>
        <w:fldChar w:fldCharType="end"/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 bv’, in deze overeenkomst ‘de dochtervennootschap 3’. De dochtervennootschap</w:t>
      </w:r>
      <w:r w:rsidR="00C15F65">
        <w:rPr>
          <w:rFonts w:asciiTheme="minorHAnsi" w:hAnsiTheme="minorHAnsi"/>
          <w:color w:val="4A4A4A"/>
          <w:sz w:val="24"/>
          <w:szCs w:val="24"/>
        </w:rPr>
        <w:t xml:space="preserve"> 3</w:t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 is </w:t>
      </w:r>
      <w:r w:rsidR="00863253" w:rsidRPr="0055145B">
        <w:rPr>
          <w:rFonts w:asciiTheme="minorHAnsi" w:hAnsiTheme="minorHAnsi"/>
          <w:color w:val="4A4A4A"/>
          <w:sz w:val="24"/>
          <w:szCs w:val="24"/>
        </w:rPr>
        <w:t xml:space="preserve">statutair gevestigd </w:t>
      </w:r>
      <w:r w:rsidRPr="0055145B">
        <w:rPr>
          <w:rFonts w:asciiTheme="minorHAnsi" w:hAnsiTheme="minorHAnsi"/>
          <w:color w:val="4A4A4A"/>
          <w:sz w:val="24"/>
          <w:szCs w:val="24"/>
        </w:rPr>
        <w:t>in</w:t>
      </w:r>
      <w:r w:rsidR="00863253" w:rsidRPr="0055145B">
        <w:rPr>
          <w:rFonts w:asciiTheme="minorHAnsi" w:hAnsiTheme="minorHAnsi"/>
          <w:color w:val="4A4A4A"/>
          <w:sz w:val="24"/>
          <w:szCs w:val="24"/>
        </w:rPr>
        <w:t xml:space="preserve"> </w:t>
      </w:r>
      <w:r w:rsidR="00C64FA3">
        <w:rPr>
          <w:rFonts w:ascii="Calibri" w:hAnsi="Calibri"/>
          <w:color w:val="4A4A4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laats]"/>
            </w:textInput>
          </w:ffData>
        </w:fldChar>
      </w:r>
      <w:r w:rsidR="00C64FA3">
        <w:rPr>
          <w:rFonts w:ascii="Calibri" w:hAnsi="Calibri"/>
          <w:color w:val="4A4A4A"/>
          <w:sz w:val="24"/>
          <w:szCs w:val="24"/>
        </w:rPr>
        <w:instrText xml:space="preserve"> FORMTEXT </w:instrText>
      </w:r>
      <w:r w:rsidR="00C64FA3">
        <w:rPr>
          <w:rFonts w:ascii="Calibri" w:hAnsi="Calibri"/>
          <w:color w:val="4A4A4A"/>
          <w:sz w:val="24"/>
          <w:szCs w:val="24"/>
        </w:rPr>
      </w:r>
      <w:r w:rsidR="00C64FA3">
        <w:rPr>
          <w:rFonts w:ascii="Calibri" w:hAnsi="Calibri"/>
          <w:color w:val="4A4A4A"/>
          <w:sz w:val="24"/>
          <w:szCs w:val="24"/>
        </w:rPr>
        <w:fldChar w:fldCharType="separate"/>
      </w:r>
      <w:r w:rsidR="00C64FA3">
        <w:rPr>
          <w:rFonts w:ascii="Calibri" w:hAnsi="Calibri"/>
          <w:noProof/>
          <w:color w:val="4A4A4A"/>
          <w:sz w:val="24"/>
          <w:szCs w:val="24"/>
        </w:rPr>
        <w:t>[plaats]</w:t>
      </w:r>
      <w:r w:rsidR="00C64FA3">
        <w:rPr>
          <w:rFonts w:ascii="Calibri" w:hAnsi="Calibri"/>
          <w:color w:val="4A4A4A"/>
          <w:sz w:val="24"/>
          <w:szCs w:val="24"/>
        </w:rPr>
        <w:fldChar w:fldCharType="end"/>
      </w:r>
      <w:r w:rsidR="000474D9" w:rsidRPr="0055145B">
        <w:rPr>
          <w:rFonts w:asciiTheme="minorHAnsi" w:hAnsiTheme="minorHAnsi"/>
          <w:color w:val="4A4A4A"/>
          <w:sz w:val="24"/>
          <w:szCs w:val="24"/>
        </w:rPr>
        <w:t xml:space="preserve">, </w:t>
      </w:r>
      <w:r w:rsidRPr="0055145B">
        <w:rPr>
          <w:rFonts w:asciiTheme="minorHAnsi" w:hAnsiTheme="minorHAnsi"/>
          <w:color w:val="4A4A4A"/>
          <w:sz w:val="24"/>
          <w:szCs w:val="24"/>
        </w:rPr>
        <w:t>houdt</w:t>
      </w:r>
      <w:r w:rsidR="00863253" w:rsidRPr="0055145B">
        <w:rPr>
          <w:rFonts w:asciiTheme="minorHAnsi" w:hAnsiTheme="minorHAnsi"/>
          <w:color w:val="4A4A4A"/>
          <w:sz w:val="24"/>
          <w:szCs w:val="24"/>
        </w:rPr>
        <w:t xml:space="preserve"> kantoor</w:t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 </w:t>
      </w:r>
      <w:r w:rsidR="00863253" w:rsidRPr="0055145B">
        <w:rPr>
          <w:rFonts w:asciiTheme="minorHAnsi" w:hAnsiTheme="minorHAnsi"/>
          <w:color w:val="4A4A4A"/>
          <w:sz w:val="24"/>
          <w:szCs w:val="24"/>
        </w:rPr>
        <w:t>aan de</w:t>
      </w:r>
      <w:r w:rsidR="00C64FA3">
        <w:rPr>
          <w:rFonts w:asciiTheme="minorHAnsi" w:hAnsiTheme="minorHAnsi"/>
          <w:color w:val="4A4A4A"/>
          <w:sz w:val="24"/>
          <w:szCs w:val="24"/>
        </w:rPr>
        <w:t xml:space="preserve"> </w:t>
      </w:r>
      <w:r w:rsidR="00C64FA3">
        <w:rPr>
          <w:rFonts w:ascii="Calibri" w:hAnsi="Calibri"/>
          <w:color w:val="4A4A4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adres]"/>
            </w:textInput>
          </w:ffData>
        </w:fldChar>
      </w:r>
      <w:r w:rsidR="00C64FA3">
        <w:rPr>
          <w:rFonts w:ascii="Calibri" w:hAnsi="Calibri"/>
          <w:color w:val="4A4A4A"/>
          <w:sz w:val="24"/>
          <w:szCs w:val="24"/>
        </w:rPr>
        <w:instrText xml:space="preserve"> FORMTEXT </w:instrText>
      </w:r>
      <w:r w:rsidR="00C64FA3">
        <w:rPr>
          <w:rFonts w:ascii="Calibri" w:hAnsi="Calibri"/>
          <w:color w:val="4A4A4A"/>
          <w:sz w:val="24"/>
          <w:szCs w:val="24"/>
        </w:rPr>
      </w:r>
      <w:r w:rsidR="00C64FA3">
        <w:rPr>
          <w:rFonts w:ascii="Calibri" w:hAnsi="Calibri"/>
          <w:color w:val="4A4A4A"/>
          <w:sz w:val="24"/>
          <w:szCs w:val="24"/>
        </w:rPr>
        <w:fldChar w:fldCharType="separate"/>
      </w:r>
      <w:r w:rsidR="00C64FA3">
        <w:rPr>
          <w:rFonts w:ascii="Calibri" w:hAnsi="Calibri"/>
          <w:noProof/>
          <w:color w:val="4A4A4A"/>
          <w:sz w:val="24"/>
          <w:szCs w:val="24"/>
        </w:rPr>
        <w:t>[adres]</w:t>
      </w:r>
      <w:r w:rsidR="00C64FA3">
        <w:rPr>
          <w:rFonts w:ascii="Calibri" w:hAnsi="Calibri"/>
          <w:color w:val="4A4A4A"/>
          <w:sz w:val="24"/>
          <w:szCs w:val="24"/>
        </w:rPr>
        <w:fldChar w:fldCharType="end"/>
      </w:r>
      <w:r w:rsidR="00863253" w:rsidRPr="0055145B">
        <w:rPr>
          <w:rFonts w:asciiTheme="minorHAnsi" w:hAnsiTheme="minorHAnsi"/>
          <w:color w:val="4A4A4A"/>
          <w:sz w:val="24"/>
          <w:szCs w:val="24"/>
        </w:rPr>
        <w:t xml:space="preserve"> </w:t>
      </w:r>
      <w:r w:rsidRPr="0055145B">
        <w:rPr>
          <w:rFonts w:asciiTheme="minorHAnsi" w:hAnsiTheme="minorHAnsi"/>
          <w:color w:val="4A4A4A"/>
          <w:sz w:val="24"/>
          <w:szCs w:val="24"/>
        </w:rPr>
        <w:t>in</w:t>
      </w:r>
      <w:r w:rsidR="00863253" w:rsidRPr="0055145B">
        <w:rPr>
          <w:rFonts w:asciiTheme="minorHAnsi" w:hAnsiTheme="minorHAnsi"/>
          <w:color w:val="4A4A4A"/>
          <w:sz w:val="24"/>
          <w:szCs w:val="24"/>
        </w:rPr>
        <w:t xml:space="preserve"> </w:t>
      </w:r>
      <w:r w:rsidR="00C64FA3">
        <w:rPr>
          <w:rFonts w:ascii="Calibri" w:hAnsi="Calibri"/>
          <w:color w:val="4A4A4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laats]"/>
            </w:textInput>
          </w:ffData>
        </w:fldChar>
      </w:r>
      <w:r w:rsidR="00C64FA3">
        <w:rPr>
          <w:rFonts w:ascii="Calibri" w:hAnsi="Calibri"/>
          <w:color w:val="4A4A4A"/>
          <w:sz w:val="24"/>
          <w:szCs w:val="24"/>
        </w:rPr>
        <w:instrText xml:space="preserve"> FORMTEXT </w:instrText>
      </w:r>
      <w:r w:rsidR="00C64FA3">
        <w:rPr>
          <w:rFonts w:ascii="Calibri" w:hAnsi="Calibri"/>
          <w:color w:val="4A4A4A"/>
          <w:sz w:val="24"/>
          <w:szCs w:val="24"/>
        </w:rPr>
      </w:r>
      <w:r w:rsidR="00C64FA3">
        <w:rPr>
          <w:rFonts w:ascii="Calibri" w:hAnsi="Calibri"/>
          <w:color w:val="4A4A4A"/>
          <w:sz w:val="24"/>
          <w:szCs w:val="24"/>
        </w:rPr>
        <w:fldChar w:fldCharType="separate"/>
      </w:r>
      <w:r w:rsidR="00C64FA3">
        <w:rPr>
          <w:rFonts w:ascii="Calibri" w:hAnsi="Calibri"/>
          <w:noProof/>
          <w:color w:val="4A4A4A"/>
          <w:sz w:val="24"/>
          <w:szCs w:val="24"/>
        </w:rPr>
        <w:t>[plaats]</w:t>
      </w:r>
      <w:r w:rsidR="00C64FA3">
        <w:rPr>
          <w:rFonts w:ascii="Calibri" w:hAnsi="Calibri"/>
          <w:color w:val="4A4A4A"/>
          <w:sz w:val="24"/>
          <w:szCs w:val="24"/>
        </w:rPr>
        <w:fldChar w:fldCharType="end"/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 en wordt </w:t>
      </w:r>
      <w:r w:rsidR="00863253" w:rsidRPr="0055145B">
        <w:rPr>
          <w:rFonts w:asciiTheme="minorHAnsi" w:hAnsiTheme="minorHAnsi"/>
          <w:color w:val="4A4A4A"/>
          <w:sz w:val="24"/>
          <w:szCs w:val="24"/>
        </w:rPr>
        <w:t>verte</w:t>
      </w:r>
      <w:r w:rsidR="00863253" w:rsidRPr="0055145B">
        <w:rPr>
          <w:rFonts w:asciiTheme="minorHAnsi" w:hAnsiTheme="minorHAnsi"/>
          <w:color w:val="4A4A4A"/>
          <w:sz w:val="24"/>
          <w:szCs w:val="24"/>
        </w:rPr>
        <w:softHyphen/>
        <w:t xml:space="preserve">genwoordigd door </w:t>
      </w:r>
      <w:r w:rsidR="008C7234" w:rsidRPr="0055145B">
        <w:rPr>
          <w:rFonts w:asciiTheme="minorHAnsi" w:hAnsiTheme="minorHAnsi"/>
          <w:color w:val="4A4A4A"/>
          <w:sz w:val="24"/>
          <w:szCs w:val="24"/>
        </w:rPr>
        <w:t xml:space="preserve">haar bestuurder, </w:t>
      </w:r>
      <w:r w:rsidR="00863253" w:rsidRPr="0055145B">
        <w:rPr>
          <w:rFonts w:asciiTheme="minorHAnsi" w:hAnsiTheme="minorHAnsi"/>
          <w:color w:val="4A4A4A"/>
          <w:sz w:val="24"/>
          <w:szCs w:val="24"/>
        </w:rPr>
        <w:t xml:space="preserve">de moedervennootschap, </w:t>
      </w:r>
      <w:r w:rsidRPr="0055145B">
        <w:rPr>
          <w:rFonts w:asciiTheme="minorHAnsi" w:hAnsiTheme="minorHAnsi"/>
          <w:color w:val="4A4A4A"/>
          <w:sz w:val="24"/>
          <w:szCs w:val="24"/>
        </w:rPr>
        <w:t>die</w:t>
      </w:r>
      <w:r w:rsidR="00863253" w:rsidRPr="0055145B">
        <w:rPr>
          <w:rFonts w:asciiTheme="minorHAnsi" w:hAnsiTheme="minorHAnsi"/>
          <w:color w:val="4A4A4A"/>
          <w:sz w:val="24"/>
          <w:szCs w:val="24"/>
        </w:rPr>
        <w:t xml:space="preserve"> op haar beurt </w:t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wordt </w:t>
      </w:r>
      <w:r w:rsidR="00863253" w:rsidRPr="0055145B">
        <w:rPr>
          <w:rFonts w:asciiTheme="minorHAnsi" w:hAnsiTheme="minorHAnsi"/>
          <w:color w:val="4A4A4A"/>
          <w:sz w:val="24"/>
          <w:szCs w:val="24"/>
        </w:rPr>
        <w:t>vertegenwoordigd door haar be</w:t>
      </w:r>
      <w:r w:rsidR="00863253" w:rsidRPr="0055145B">
        <w:rPr>
          <w:rFonts w:asciiTheme="minorHAnsi" w:hAnsiTheme="minorHAnsi"/>
          <w:color w:val="4A4A4A"/>
          <w:sz w:val="24"/>
          <w:szCs w:val="24"/>
        </w:rPr>
        <w:softHyphen/>
        <w:t>stuur</w:t>
      </w:r>
      <w:r w:rsidR="00863253" w:rsidRPr="0055145B">
        <w:rPr>
          <w:rFonts w:asciiTheme="minorHAnsi" w:hAnsiTheme="minorHAnsi"/>
          <w:color w:val="4A4A4A"/>
          <w:sz w:val="24"/>
          <w:szCs w:val="24"/>
        </w:rPr>
        <w:softHyphen/>
        <w:t xml:space="preserve">der, </w:t>
      </w:r>
      <w:r w:rsidR="00C64FA3" w:rsidRPr="0055145B">
        <w:rPr>
          <w:rFonts w:ascii="Calibri" w:hAnsi="Calibri"/>
          <w:color w:val="4A4A4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e heer/mevrouw]"/>
            </w:textInput>
          </w:ffData>
        </w:fldChar>
      </w:r>
      <w:r w:rsidR="00C64FA3" w:rsidRPr="0055145B">
        <w:rPr>
          <w:rFonts w:ascii="Calibri" w:hAnsi="Calibri"/>
          <w:color w:val="4A4A4A"/>
          <w:sz w:val="24"/>
          <w:szCs w:val="24"/>
        </w:rPr>
        <w:instrText xml:space="preserve"> FORMTEXT </w:instrText>
      </w:r>
      <w:r w:rsidR="00C64FA3" w:rsidRPr="0055145B">
        <w:rPr>
          <w:rFonts w:ascii="Calibri" w:hAnsi="Calibri"/>
          <w:color w:val="4A4A4A"/>
          <w:sz w:val="24"/>
          <w:szCs w:val="24"/>
        </w:rPr>
      </w:r>
      <w:r w:rsidR="00C64FA3" w:rsidRPr="0055145B">
        <w:rPr>
          <w:rFonts w:ascii="Calibri" w:hAnsi="Calibri"/>
          <w:color w:val="4A4A4A"/>
          <w:sz w:val="24"/>
          <w:szCs w:val="24"/>
        </w:rPr>
        <w:fldChar w:fldCharType="separate"/>
      </w:r>
      <w:r w:rsidR="00C64FA3" w:rsidRPr="0055145B">
        <w:rPr>
          <w:rFonts w:ascii="Calibri" w:hAnsi="Calibri"/>
          <w:noProof/>
          <w:color w:val="4A4A4A"/>
          <w:sz w:val="24"/>
          <w:szCs w:val="24"/>
        </w:rPr>
        <w:t>[de heer/mevrouw]</w:t>
      </w:r>
      <w:r w:rsidR="00C64FA3" w:rsidRPr="0055145B">
        <w:rPr>
          <w:rFonts w:ascii="Calibri" w:hAnsi="Calibri"/>
          <w:color w:val="4A4A4A"/>
          <w:sz w:val="24"/>
          <w:szCs w:val="24"/>
        </w:rPr>
        <w:fldChar w:fldCharType="end"/>
      </w:r>
      <w:r w:rsidR="00C64FA3" w:rsidRPr="0055145B">
        <w:rPr>
          <w:rFonts w:asciiTheme="minorHAnsi" w:hAnsiTheme="minorHAnsi"/>
          <w:color w:val="4A4A4A"/>
          <w:sz w:val="24"/>
          <w:szCs w:val="24"/>
        </w:rPr>
        <w:t xml:space="preserve"> </w:t>
      </w:r>
      <w:r w:rsidR="00C64FA3">
        <w:rPr>
          <w:rFonts w:ascii="Calibri" w:hAnsi="Calibri"/>
          <w:color w:val="4A4A4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naam]"/>
            </w:textInput>
          </w:ffData>
        </w:fldChar>
      </w:r>
      <w:r w:rsidR="00C64FA3">
        <w:rPr>
          <w:rFonts w:ascii="Calibri" w:hAnsi="Calibri"/>
          <w:color w:val="4A4A4A"/>
          <w:sz w:val="24"/>
          <w:szCs w:val="24"/>
        </w:rPr>
        <w:instrText xml:space="preserve"> FORMTEXT </w:instrText>
      </w:r>
      <w:r w:rsidR="00C64FA3">
        <w:rPr>
          <w:rFonts w:ascii="Calibri" w:hAnsi="Calibri"/>
          <w:color w:val="4A4A4A"/>
          <w:sz w:val="24"/>
          <w:szCs w:val="24"/>
        </w:rPr>
      </w:r>
      <w:r w:rsidR="00C64FA3">
        <w:rPr>
          <w:rFonts w:ascii="Calibri" w:hAnsi="Calibri"/>
          <w:color w:val="4A4A4A"/>
          <w:sz w:val="24"/>
          <w:szCs w:val="24"/>
        </w:rPr>
        <w:fldChar w:fldCharType="separate"/>
      </w:r>
      <w:r w:rsidR="00C64FA3">
        <w:rPr>
          <w:rFonts w:ascii="Calibri" w:hAnsi="Calibri"/>
          <w:noProof/>
          <w:color w:val="4A4A4A"/>
          <w:sz w:val="24"/>
          <w:szCs w:val="24"/>
        </w:rPr>
        <w:t>[naam]</w:t>
      </w:r>
      <w:r w:rsidR="00C64FA3">
        <w:rPr>
          <w:rFonts w:ascii="Calibri" w:hAnsi="Calibri"/>
          <w:color w:val="4A4A4A"/>
          <w:sz w:val="24"/>
          <w:szCs w:val="24"/>
        </w:rPr>
        <w:fldChar w:fldCharType="end"/>
      </w:r>
      <w:r w:rsidR="00863253" w:rsidRPr="0055145B">
        <w:rPr>
          <w:rFonts w:asciiTheme="minorHAnsi" w:hAnsiTheme="minorHAnsi"/>
          <w:color w:val="4A4A4A"/>
          <w:sz w:val="24"/>
          <w:szCs w:val="24"/>
        </w:rPr>
        <w:t>;</w:t>
      </w:r>
    </w:p>
    <w:p w14:paraId="1FFD3465" w14:textId="77777777" w:rsidR="007553B0" w:rsidRDefault="007553B0" w:rsidP="00A01E1B">
      <w:pPr>
        <w:pStyle w:val="Lijstalinea"/>
        <w:rPr>
          <w:rFonts w:asciiTheme="minorHAnsi" w:hAnsiTheme="minorHAnsi"/>
          <w:color w:val="4A4A4A"/>
          <w:sz w:val="24"/>
          <w:szCs w:val="24"/>
        </w:rPr>
      </w:pPr>
    </w:p>
    <w:p w14:paraId="44377E83" w14:textId="77777777" w:rsidR="007553B0" w:rsidRPr="0055145B" w:rsidRDefault="007553B0" w:rsidP="00A01E1B">
      <w:pPr>
        <w:pStyle w:val="Plattetekstinspringen2"/>
        <w:suppressAutoHyphens/>
        <w:spacing w:line="276" w:lineRule="auto"/>
        <w:ind w:left="720"/>
        <w:rPr>
          <w:rFonts w:asciiTheme="minorHAnsi" w:hAnsiTheme="minorHAnsi"/>
          <w:color w:val="4A4A4A"/>
          <w:sz w:val="24"/>
          <w:szCs w:val="24"/>
        </w:rPr>
      </w:pPr>
    </w:p>
    <w:p w14:paraId="34905439" w14:textId="00AD245C" w:rsidR="00863253" w:rsidRDefault="00BE6B5C" w:rsidP="0055145B">
      <w:pPr>
        <w:pStyle w:val="Plattetekstinspringen2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55145B">
        <w:rPr>
          <w:rFonts w:asciiTheme="minorHAnsi" w:hAnsiTheme="minorHAnsi"/>
          <w:color w:val="4A4A4A"/>
          <w:sz w:val="24"/>
          <w:szCs w:val="24"/>
        </w:rPr>
        <w:lastRenderedPageBreak/>
        <w:t xml:space="preserve">in deze overeenkomst </w:t>
      </w:r>
      <w:r w:rsidR="00863253" w:rsidRPr="0055145B">
        <w:rPr>
          <w:rFonts w:asciiTheme="minorHAnsi" w:hAnsiTheme="minorHAnsi"/>
          <w:color w:val="4A4A4A"/>
          <w:sz w:val="24"/>
          <w:szCs w:val="24"/>
        </w:rPr>
        <w:t xml:space="preserve">gezamenlijk </w:t>
      </w:r>
      <w:r w:rsidR="000143B9" w:rsidRPr="0055145B">
        <w:rPr>
          <w:rFonts w:asciiTheme="minorHAnsi" w:hAnsiTheme="minorHAnsi"/>
          <w:color w:val="4A4A4A"/>
          <w:sz w:val="24"/>
          <w:szCs w:val="24"/>
        </w:rPr>
        <w:t>‘</w:t>
      </w:r>
      <w:r w:rsidR="00863253" w:rsidRPr="0055145B">
        <w:rPr>
          <w:rFonts w:asciiTheme="minorHAnsi" w:hAnsiTheme="minorHAnsi"/>
          <w:color w:val="4A4A4A"/>
          <w:sz w:val="24"/>
          <w:szCs w:val="24"/>
        </w:rPr>
        <w:t>de dochtervennootschappen</w:t>
      </w:r>
      <w:r w:rsidR="000143B9" w:rsidRPr="0055145B">
        <w:rPr>
          <w:rFonts w:asciiTheme="minorHAnsi" w:hAnsiTheme="minorHAnsi"/>
          <w:color w:val="4A4A4A"/>
          <w:sz w:val="24"/>
          <w:szCs w:val="24"/>
        </w:rPr>
        <w:t>’</w:t>
      </w:r>
      <w:r w:rsidR="00863253" w:rsidRPr="0055145B">
        <w:rPr>
          <w:rFonts w:asciiTheme="minorHAnsi" w:hAnsiTheme="minorHAnsi"/>
          <w:color w:val="4A4A4A"/>
          <w:sz w:val="24"/>
          <w:szCs w:val="24"/>
        </w:rPr>
        <w:t>;</w:t>
      </w:r>
    </w:p>
    <w:p w14:paraId="0D5895B2" w14:textId="77777777" w:rsidR="00CE4120" w:rsidRPr="0055145B" w:rsidRDefault="00CE4120" w:rsidP="0055145B">
      <w:pPr>
        <w:pStyle w:val="Plattetekstinspringen2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1B4F147A" w14:textId="77777777" w:rsidR="00685502" w:rsidRPr="0055145B" w:rsidRDefault="00685502" w:rsidP="0055145B">
      <w:pPr>
        <w:widowControl w:val="0"/>
        <w:suppressAutoHyphens/>
        <w:spacing w:line="276" w:lineRule="auto"/>
        <w:rPr>
          <w:rFonts w:asciiTheme="minorHAnsi" w:hAnsiTheme="minorHAnsi"/>
          <w:b/>
          <w:color w:val="4A4A4A"/>
          <w:sz w:val="24"/>
          <w:szCs w:val="24"/>
        </w:rPr>
      </w:pPr>
      <w:r w:rsidRPr="0055145B">
        <w:rPr>
          <w:rFonts w:asciiTheme="minorHAnsi" w:hAnsiTheme="minorHAnsi"/>
          <w:b/>
          <w:color w:val="4A4A4A"/>
          <w:sz w:val="24"/>
          <w:szCs w:val="24"/>
        </w:rPr>
        <w:t>sluiten deze managementovereenkomst.</w:t>
      </w:r>
    </w:p>
    <w:p w14:paraId="43D153CD" w14:textId="77777777" w:rsidR="00685502" w:rsidRPr="0055145B" w:rsidRDefault="00685502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5088C440" w14:textId="4FCFC123" w:rsidR="00685502" w:rsidRDefault="00685502" w:rsidP="0055145B">
      <w:pPr>
        <w:widowControl w:val="0"/>
        <w:suppressAutoHyphens/>
        <w:spacing w:line="276" w:lineRule="auto"/>
        <w:rPr>
          <w:rFonts w:asciiTheme="minorHAnsi" w:hAnsiTheme="minorHAnsi"/>
          <w:b/>
          <w:color w:val="4A4A4A"/>
          <w:sz w:val="24"/>
          <w:szCs w:val="24"/>
        </w:rPr>
      </w:pPr>
      <w:r w:rsidRPr="0055145B">
        <w:rPr>
          <w:rFonts w:asciiTheme="minorHAnsi" w:hAnsiTheme="minorHAnsi"/>
          <w:b/>
          <w:color w:val="4A4A4A"/>
          <w:sz w:val="24"/>
          <w:szCs w:val="24"/>
        </w:rPr>
        <w:t>De moedervennootschap en de dochtervennootschappen gaan uit van het volgende:</w:t>
      </w:r>
    </w:p>
    <w:p w14:paraId="70312943" w14:textId="77777777" w:rsidR="007553B0" w:rsidRPr="0055145B" w:rsidRDefault="007553B0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38D680B9" w14:textId="2908EF78" w:rsidR="00CA716B" w:rsidRDefault="00CA716B" w:rsidP="00CE4120">
      <w:pPr>
        <w:pStyle w:val="Lijstalinea"/>
        <w:widowControl w:val="0"/>
        <w:numPr>
          <w:ilvl w:val="0"/>
          <w:numId w:val="26"/>
        </w:numPr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CE4120">
        <w:rPr>
          <w:rFonts w:asciiTheme="minorHAnsi" w:hAnsiTheme="minorHAnsi"/>
          <w:color w:val="4A4A4A"/>
          <w:sz w:val="24"/>
          <w:szCs w:val="24"/>
        </w:rPr>
        <w:t xml:space="preserve">de moedervennootschap </w:t>
      </w:r>
      <w:r w:rsidR="00685502" w:rsidRPr="00CE4120">
        <w:rPr>
          <w:rFonts w:asciiTheme="minorHAnsi" w:hAnsiTheme="minorHAnsi"/>
          <w:color w:val="4A4A4A"/>
          <w:sz w:val="24"/>
          <w:szCs w:val="24"/>
        </w:rPr>
        <w:t xml:space="preserve">verricht </w:t>
      </w:r>
      <w:r w:rsidRPr="00CE4120">
        <w:rPr>
          <w:rFonts w:asciiTheme="minorHAnsi" w:hAnsiTheme="minorHAnsi"/>
          <w:color w:val="4A4A4A"/>
          <w:sz w:val="24"/>
          <w:szCs w:val="24"/>
        </w:rPr>
        <w:t>s</w:t>
      </w:r>
      <w:r w:rsidR="00685502" w:rsidRPr="00CE4120">
        <w:rPr>
          <w:rFonts w:asciiTheme="minorHAnsi" w:hAnsiTheme="minorHAnsi"/>
          <w:color w:val="4A4A4A"/>
          <w:sz w:val="24"/>
          <w:szCs w:val="24"/>
        </w:rPr>
        <w:t>inds</w:t>
      </w:r>
      <w:r w:rsidRPr="00CE4120">
        <w:rPr>
          <w:rFonts w:asciiTheme="minorHAnsi" w:hAnsiTheme="minorHAnsi"/>
          <w:color w:val="4A4A4A"/>
          <w:sz w:val="24"/>
          <w:szCs w:val="24"/>
        </w:rPr>
        <w:t xml:space="preserve"> </w:t>
      </w:r>
      <w:r w:rsidR="00C64FA3" w:rsidRPr="00CE4120">
        <w:rPr>
          <w:rFonts w:ascii="Calibri" w:hAnsi="Calibri"/>
          <w:color w:val="4A4A4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um]"/>
            </w:textInput>
          </w:ffData>
        </w:fldChar>
      </w:r>
      <w:r w:rsidR="00C64FA3" w:rsidRPr="00CE4120">
        <w:rPr>
          <w:rFonts w:ascii="Calibri" w:hAnsi="Calibri"/>
          <w:color w:val="4A4A4A"/>
          <w:sz w:val="24"/>
          <w:szCs w:val="24"/>
        </w:rPr>
        <w:instrText xml:space="preserve"> FORMTEXT </w:instrText>
      </w:r>
      <w:r w:rsidR="00C64FA3" w:rsidRPr="00CE4120">
        <w:rPr>
          <w:rFonts w:ascii="Calibri" w:hAnsi="Calibri"/>
          <w:color w:val="4A4A4A"/>
          <w:sz w:val="24"/>
          <w:szCs w:val="24"/>
        </w:rPr>
      </w:r>
      <w:r w:rsidR="00C64FA3" w:rsidRPr="00CE4120">
        <w:rPr>
          <w:rFonts w:ascii="Calibri" w:hAnsi="Calibri"/>
          <w:color w:val="4A4A4A"/>
          <w:sz w:val="24"/>
          <w:szCs w:val="24"/>
        </w:rPr>
        <w:fldChar w:fldCharType="separate"/>
      </w:r>
      <w:r w:rsidR="00C64FA3" w:rsidRPr="00CE4120">
        <w:rPr>
          <w:rFonts w:ascii="Calibri" w:hAnsi="Calibri"/>
          <w:noProof/>
          <w:color w:val="4A4A4A"/>
          <w:sz w:val="24"/>
          <w:szCs w:val="24"/>
        </w:rPr>
        <w:t>[datum]</w:t>
      </w:r>
      <w:r w:rsidR="00C64FA3" w:rsidRPr="00CE4120">
        <w:rPr>
          <w:rFonts w:ascii="Calibri" w:hAnsi="Calibri"/>
          <w:color w:val="4A4A4A"/>
          <w:sz w:val="24"/>
          <w:szCs w:val="24"/>
        </w:rPr>
        <w:fldChar w:fldCharType="end"/>
      </w:r>
      <w:r w:rsidRPr="00CE4120">
        <w:rPr>
          <w:rFonts w:asciiTheme="minorHAnsi" w:hAnsiTheme="minorHAnsi"/>
          <w:color w:val="4A4A4A"/>
          <w:sz w:val="24"/>
          <w:szCs w:val="24"/>
        </w:rPr>
        <w:t xml:space="preserve">, hierna </w:t>
      </w:r>
      <w:r w:rsidR="00685502" w:rsidRPr="00CE4120">
        <w:rPr>
          <w:rFonts w:asciiTheme="minorHAnsi" w:hAnsiTheme="minorHAnsi"/>
          <w:color w:val="4A4A4A"/>
          <w:sz w:val="24"/>
          <w:szCs w:val="24"/>
        </w:rPr>
        <w:t>‘</w:t>
      </w:r>
      <w:r w:rsidRPr="00CE4120">
        <w:rPr>
          <w:rFonts w:asciiTheme="minorHAnsi" w:hAnsiTheme="minorHAnsi"/>
          <w:color w:val="4A4A4A"/>
          <w:sz w:val="24"/>
          <w:szCs w:val="24"/>
        </w:rPr>
        <w:t>de ingangsdatum</w:t>
      </w:r>
      <w:r w:rsidR="00685502" w:rsidRPr="00CE4120">
        <w:rPr>
          <w:rFonts w:asciiTheme="minorHAnsi" w:hAnsiTheme="minorHAnsi"/>
          <w:color w:val="4A4A4A"/>
          <w:sz w:val="24"/>
          <w:szCs w:val="24"/>
        </w:rPr>
        <w:t>’</w:t>
      </w:r>
      <w:r w:rsidRPr="00CE4120">
        <w:rPr>
          <w:rFonts w:asciiTheme="minorHAnsi" w:hAnsiTheme="minorHAnsi"/>
          <w:color w:val="4A4A4A"/>
          <w:sz w:val="24"/>
          <w:szCs w:val="24"/>
        </w:rPr>
        <w:t xml:space="preserve">, </w:t>
      </w:r>
      <w:r w:rsidR="00C64FA3" w:rsidRPr="00CE4120">
        <w:rPr>
          <w:rFonts w:asciiTheme="minorHAnsi" w:hAnsiTheme="minorHAnsi"/>
          <w:color w:val="4A4A4A"/>
          <w:sz w:val="24"/>
          <w:szCs w:val="24"/>
        </w:rPr>
        <w:t xml:space="preserve">                       </w:t>
      </w:r>
      <w:r w:rsidRPr="00CE4120">
        <w:rPr>
          <w:rFonts w:asciiTheme="minorHAnsi" w:hAnsiTheme="minorHAnsi"/>
          <w:color w:val="4A4A4A"/>
          <w:sz w:val="24"/>
          <w:szCs w:val="24"/>
        </w:rPr>
        <w:t>ma</w:t>
      </w:r>
      <w:r w:rsidRPr="00CE4120">
        <w:rPr>
          <w:rFonts w:asciiTheme="minorHAnsi" w:hAnsiTheme="minorHAnsi"/>
          <w:color w:val="4A4A4A"/>
          <w:sz w:val="24"/>
          <w:szCs w:val="24"/>
        </w:rPr>
        <w:softHyphen/>
        <w:t xml:space="preserve">nagementwerkzaamheden </w:t>
      </w:r>
      <w:r w:rsidR="00685502" w:rsidRPr="00CE4120">
        <w:rPr>
          <w:rFonts w:asciiTheme="minorHAnsi" w:hAnsiTheme="minorHAnsi"/>
          <w:color w:val="4A4A4A"/>
          <w:sz w:val="24"/>
          <w:szCs w:val="24"/>
        </w:rPr>
        <w:t>voor</w:t>
      </w:r>
      <w:r w:rsidRPr="00CE4120">
        <w:rPr>
          <w:rFonts w:asciiTheme="minorHAnsi" w:hAnsiTheme="minorHAnsi"/>
          <w:color w:val="4A4A4A"/>
          <w:sz w:val="24"/>
          <w:szCs w:val="24"/>
        </w:rPr>
        <w:t xml:space="preserve"> de dochtervennootschappen</w:t>
      </w:r>
      <w:r w:rsidR="00677415" w:rsidRPr="00CE4120">
        <w:rPr>
          <w:rFonts w:asciiTheme="minorHAnsi" w:hAnsiTheme="minorHAnsi"/>
          <w:color w:val="4A4A4A"/>
          <w:sz w:val="24"/>
          <w:szCs w:val="24"/>
        </w:rPr>
        <w:t>.</w:t>
      </w:r>
      <w:r w:rsidRPr="00CE4120">
        <w:rPr>
          <w:rFonts w:asciiTheme="minorHAnsi" w:hAnsiTheme="minorHAnsi"/>
          <w:color w:val="4A4A4A"/>
          <w:sz w:val="24"/>
          <w:szCs w:val="24"/>
        </w:rPr>
        <w:t xml:space="preserve"> </w:t>
      </w:r>
      <w:r w:rsidR="00677415" w:rsidRPr="00CE4120">
        <w:rPr>
          <w:rFonts w:asciiTheme="minorHAnsi" w:hAnsiTheme="minorHAnsi"/>
          <w:color w:val="4A4A4A"/>
          <w:sz w:val="24"/>
          <w:szCs w:val="24"/>
        </w:rPr>
        <w:t xml:space="preserve">Deze werkzaamheden </w:t>
      </w:r>
      <w:r w:rsidRPr="00CE4120">
        <w:rPr>
          <w:rFonts w:asciiTheme="minorHAnsi" w:hAnsiTheme="minorHAnsi"/>
          <w:color w:val="4A4A4A"/>
          <w:sz w:val="24"/>
          <w:szCs w:val="24"/>
        </w:rPr>
        <w:t xml:space="preserve">omvatten de feitelijke en de dagelijkse leiding </w:t>
      </w:r>
      <w:r w:rsidR="00677415" w:rsidRPr="00CE4120">
        <w:rPr>
          <w:rFonts w:asciiTheme="minorHAnsi" w:hAnsiTheme="minorHAnsi"/>
          <w:color w:val="4A4A4A"/>
          <w:sz w:val="24"/>
          <w:szCs w:val="24"/>
        </w:rPr>
        <w:t>over</w:t>
      </w:r>
      <w:r w:rsidRPr="00CE4120">
        <w:rPr>
          <w:rFonts w:asciiTheme="minorHAnsi" w:hAnsiTheme="minorHAnsi"/>
          <w:color w:val="4A4A4A"/>
          <w:sz w:val="24"/>
          <w:szCs w:val="24"/>
        </w:rPr>
        <w:t xml:space="preserve"> de ondernemingen van de dochtervennootschap</w:t>
      </w:r>
      <w:r w:rsidR="000E6A2E" w:rsidRPr="00CE4120">
        <w:rPr>
          <w:rFonts w:asciiTheme="minorHAnsi" w:hAnsiTheme="minorHAnsi"/>
          <w:color w:val="4A4A4A"/>
          <w:sz w:val="24"/>
          <w:szCs w:val="24"/>
        </w:rPr>
        <w:t>pen</w:t>
      </w:r>
      <w:r w:rsidRPr="00CE4120">
        <w:rPr>
          <w:rFonts w:asciiTheme="minorHAnsi" w:hAnsiTheme="minorHAnsi"/>
          <w:color w:val="4A4A4A"/>
          <w:sz w:val="24"/>
          <w:szCs w:val="24"/>
        </w:rPr>
        <w:t>;</w:t>
      </w:r>
    </w:p>
    <w:p w14:paraId="56D79972" w14:textId="77777777" w:rsidR="007553B0" w:rsidRPr="00CE4120" w:rsidRDefault="007553B0" w:rsidP="00A01E1B">
      <w:pPr>
        <w:pStyle w:val="Lijstalinea"/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181517C5" w14:textId="282695DD" w:rsidR="00CA716B" w:rsidRDefault="00CA716B" w:rsidP="00CE4120">
      <w:pPr>
        <w:pStyle w:val="Lijstalinea"/>
        <w:widowControl w:val="0"/>
        <w:numPr>
          <w:ilvl w:val="0"/>
          <w:numId w:val="26"/>
        </w:numPr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CE4120">
        <w:rPr>
          <w:rFonts w:asciiTheme="minorHAnsi" w:hAnsiTheme="minorHAnsi"/>
          <w:color w:val="4A4A4A"/>
          <w:sz w:val="24"/>
          <w:szCs w:val="24"/>
        </w:rPr>
        <w:t xml:space="preserve">de moedervennootschap </w:t>
      </w:r>
      <w:r w:rsidR="009E658B" w:rsidRPr="00CE4120">
        <w:rPr>
          <w:rFonts w:asciiTheme="minorHAnsi" w:hAnsiTheme="minorHAnsi"/>
          <w:color w:val="4A4A4A"/>
          <w:sz w:val="24"/>
          <w:szCs w:val="24"/>
        </w:rPr>
        <w:t xml:space="preserve">is </w:t>
      </w:r>
      <w:r w:rsidRPr="00CE4120">
        <w:rPr>
          <w:rFonts w:asciiTheme="minorHAnsi" w:hAnsiTheme="minorHAnsi"/>
          <w:color w:val="4A4A4A"/>
          <w:sz w:val="24"/>
          <w:szCs w:val="24"/>
        </w:rPr>
        <w:t>enig aandeelhouder van de dochtervennootschappen;</w:t>
      </w:r>
    </w:p>
    <w:p w14:paraId="6B5004E4" w14:textId="77777777" w:rsidR="007553B0" w:rsidRPr="00A01E1B" w:rsidRDefault="007553B0" w:rsidP="00A01E1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7C3D9CE1" w14:textId="38A57078" w:rsidR="00CA716B" w:rsidRDefault="00CA716B" w:rsidP="00CE4120">
      <w:pPr>
        <w:pStyle w:val="Lijstalinea"/>
        <w:widowControl w:val="0"/>
        <w:numPr>
          <w:ilvl w:val="0"/>
          <w:numId w:val="26"/>
        </w:numPr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CE4120">
        <w:rPr>
          <w:rFonts w:asciiTheme="minorHAnsi" w:hAnsiTheme="minorHAnsi"/>
          <w:color w:val="4A4A4A"/>
          <w:sz w:val="24"/>
          <w:szCs w:val="24"/>
        </w:rPr>
        <w:t xml:space="preserve">de vennootschappen </w:t>
      </w:r>
      <w:r w:rsidR="009E658B" w:rsidRPr="00CE4120">
        <w:rPr>
          <w:rFonts w:asciiTheme="minorHAnsi" w:hAnsiTheme="minorHAnsi"/>
          <w:color w:val="4A4A4A"/>
          <w:sz w:val="24"/>
          <w:szCs w:val="24"/>
        </w:rPr>
        <w:t xml:space="preserve">zijn </w:t>
      </w:r>
      <w:r w:rsidRPr="00CE4120">
        <w:rPr>
          <w:rFonts w:asciiTheme="minorHAnsi" w:hAnsiTheme="minorHAnsi"/>
          <w:color w:val="4A4A4A"/>
          <w:sz w:val="24"/>
          <w:szCs w:val="24"/>
        </w:rPr>
        <w:t xml:space="preserve">in financieel opzicht gelieerd en </w:t>
      </w:r>
      <w:r w:rsidR="009E658B" w:rsidRPr="00CE4120">
        <w:rPr>
          <w:rFonts w:asciiTheme="minorHAnsi" w:hAnsiTheme="minorHAnsi"/>
          <w:color w:val="4A4A4A"/>
          <w:sz w:val="24"/>
          <w:szCs w:val="24"/>
        </w:rPr>
        <w:t xml:space="preserve">werken </w:t>
      </w:r>
      <w:r w:rsidRPr="00CE4120">
        <w:rPr>
          <w:rFonts w:asciiTheme="minorHAnsi" w:hAnsiTheme="minorHAnsi"/>
          <w:color w:val="4A4A4A"/>
          <w:sz w:val="24"/>
          <w:szCs w:val="24"/>
        </w:rPr>
        <w:t>in organisatorisch opzicht in verregaande mate same</w:t>
      </w:r>
      <w:r w:rsidR="00925C56" w:rsidRPr="00CE4120">
        <w:rPr>
          <w:rFonts w:asciiTheme="minorHAnsi" w:hAnsiTheme="minorHAnsi"/>
          <w:color w:val="4A4A4A"/>
          <w:sz w:val="24"/>
          <w:szCs w:val="24"/>
        </w:rPr>
        <w:t>n</w:t>
      </w:r>
      <w:r w:rsidRPr="00CE4120">
        <w:rPr>
          <w:rFonts w:asciiTheme="minorHAnsi" w:hAnsiTheme="minorHAnsi"/>
          <w:color w:val="4A4A4A"/>
          <w:sz w:val="24"/>
          <w:szCs w:val="24"/>
        </w:rPr>
        <w:t>;</w:t>
      </w:r>
    </w:p>
    <w:p w14:paraId="3DD877CC" w14:textId="77777777" w:rsidR="00177971" w:rsidRPr="00A01E1B" w:rsidRDefault="00177971" w:rsidP="00A01E1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62B86C68" w14:textId="798AC650" w:rsidR="00CA716B" w:rsidRDefault="00CA716B" w:rsidP="00CE4120">
      <w:pPr>
        <w:pStyle w:val="Lijstalinea"/>
        <w:widowControl w:val="0"/>
        <w:numPr>
          <w:ilvl w:val="0"/>
          <w:numId w:val="26"/>
        </w:numPr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CE4120">
        <w:rPr>
          <w:rFonts w:asciiTheme="minorHAnsi" w:hAnsiTheme="minorHAnsi"/>
          <w:color w:val="4A4A4A"/>
          <w:sz w:val="24"/>
          <w:szCs w:val="24"/>
        </w:rPr>
        <w:t xml:space="preserve">de vennootschappen </w:t>
      </w:r>
      <w:r w:rsidR="009E658B" w:rsidRPr="00CE4120">
        <w:rPr>
          <w:rFonts w:asciiTheme="minorHAnsi" w:hAnsiTheme="minorHAnsi"/>
          <w:color w:val="4A4A4A"/>
          <w:sz w:val="24"/>
          <w:szCs w:val="24"/>
        </w:rPr>
        <w:t xml:space="preserve">hebben de </w:t>
      </w:r>
      <w:r w:rsidRPr="00CE4120">
        <w:rPr>
          <w:rFonts w:asciiTheme="minorHAnsi" w:hAnsiTheme="minorHAnsi"/>
          <w:color w:val="4A4A4A"/>
          <w:sz w:val="24"/>
          <w:szCs w:val="24"/>
        </w:rPr>
        <w:t>wens hun onderlinge rechtsverhouding schriftelijk vast te leggen;</w:t>
      </w:r>
    </w:p>
    <w:p w14:paraId="5BE6F1DB" w14:textId="77777777" w:rsidR="00177971" w:rsidRPr="00A01E1B" w:rsidRDefault="00177971" w:rsidP="00A01E1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5823B79C" w14:textId="2CB6C0E6" w:rsidR="005142FA" w:rsidRPr="00CE4120" w:rsidRDefault="009E658B" w:rsidP="00CE4120">
      <w:pPr>
        <w:pStyle w:val="Lijstalinea"/>
        <w:widowControl w:val="0"/>
        <w:numPr>
          <w:ilvl w:val="0"/>
          <w:numId w:val="26"/>
        </w:numPr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CE4120">
        <w:rPr>
          <w:rFonts w:asciiTheme="minorHAnsi" w:hAnsiTheme="minorHAnsi"/>
          <w:color w:val="4A4A4A"/>
          <w:sz w:val="24"/>
          <w:szCs w:val="24"/>
        </w:rPr>
        <w:t xml:space="preserve">omdat </w:t>
      </w:r>
      <w:r w:rsidR="005142FA" w:rsidRPr="00CE4120">
        <w:rPr>
          <w:rFonts w:asciiTheme="minorHAnsi" w:hAnsiTheme="minorHAnsi"/>
          <w:color w:val="4A4A4A"/>
          <w:sz w:val="24"/>
          <w:szCs w:val="24"/>
        </w:rPr>
        <w:t>sprake kan zijn van een belangenverstrengeling tussen partijen in de zin van artikel 8 van boek 2 van het Burgerlijk Wetboek</w:t>
      </w:r>
      <w:r w:rsidRPr="00CE4120">
        <w:rPr>
          <w:rFonts w:asciiTheme="minorHAnsi" w:hAnsiTheme="minorHAnsi"/>
          <w:color w:val="4A4A4A"/>
          <w:sz w:val="24"/>
          <w:szCs w:val="24"/>
        </w:rPr>
        <w:t xml:space="preserve">, liggen </w:t>
      </w:r>
      <w:r w:rsidR="005142FA" w:rsidRPr="00CE4120">
        <w:rPr>
          <w:rFonts w:asciiTheme="minorHAnsi" w:hAnsiTheme="minorHAnsi"/>
          <w:color w:val="4A4A4A"/>
          <w:sz w:val="24"/>
          <w:szCs w:val="24"/>
        </w:rPr>
        <w:t xml:space="preserve">aan </w:t>
      </w:r>
      <w:r w:rsidRPr="00CE4120">
        <w:rPr>
          <w:rFonts w:asciiTheme="minorHAnsi" w:hAnsiTheme="minorHAnsi"/>
          <w:color w:val="4A4A4A"/>
          <w:sz w:val="24"/>
          <w:szCs w:val="24"/>
        </w:rPr>
        <w:t xml:space="preserve">deze </w:t>
      </w:r>
      <w:r w:rsidR="005142FA" w:rsidRPr="00CE4120">
        <w:rPr>
          <w:rFonts w:asciiTheme="minorHAnsi" w:hAnsiTheme="minorHAnsi"/>
          <w:color w:val="4A4A4A"/>
          <w:sz w:val="24"/>
          <w:szCs w:val="24"/>
        </w:rPr>
        <w:t>overeenkomst besluit</w:t>
      </w:r>
      <w:r w:rsidR="00680732" w:rsidRPr="00CE4120">
        <w:rPr>
          <w:rFonts w:asciiTheme="minorHAnsi" w:hAnsiTheme="minorHAnsi"/>
          <w:color w:val="4A4A4A"/>
          <w:sz w:val="24"/>
          <w:szCs w:val="24"/>
        </w:rPr>
        <w:t>en</w:t>
      </w:r>
      <w:r w:rsidR="005142FA" w:rsidRPr="00CE4120">
        <w:rPr>
          <w:rFonts w:asciiTheme="minorHAnsi" w:hAnsiTheme="minorHAnsi"/>
          <w:color w:val="4A4A4A"/>
          <w:sz w:val="24"/>
          <w:szCs w:val="24"/>
        </w:rPr>
        <w:t xml:space="preserve"> van de algemene vergadering</w:t>
      </w:r>
      <w:r w:rsidR="00680732" w:rsidRPr="00CE4120">
        <w:rPr>
          <w:rFonts w:asciiTheme="minorHAnsi" w:hAnsiTheme="minorHAnsi"/>
          <w:color w:val="4A4A4A"/>
          <w:sz w:val="24"/>
          <w:szCs w:val="24"/>
        </w:rPr>
        <w:t>en</w:t>
      </w:r>
      <w:r w:rsidR="005142FA" w:rsidRPr="00CE4120">
        <w:rPr>
          <w:rFonts w:asciiTheme="minorHAnsi" w:hAnsiTheme="minorHAnsi"/>
          <w:color w:val="4A4A4A"/>
          <w:sz w:val="24"/>
          <w:szCs w:val="24"/>
        </w:rPr>
        <w:t xml:space="preserve"> van aandeelhouders van de </w:t>
      </w:r>
      <w:r w:rsidR="00CA716B" w:rsidRPr="00CE4120">
        <w:rPr>
          <w:rFonts w:asciiTheme="minorHAnsi" w:hAnsiTheme="minorHAnsi"/>
          <w:color w:val="4A4A4A"/>
          <w:sz w:val="24"/>
          <w:szCs w:val="24"/>
        </w:rPr>
        <w:t>dochter</w:t>
      </w:r>
      <w:r w:rsidR="005142FA" w:rsidRPr="00CE4120">
        <w:rPr>
          <w:rFonts w:asciiTheme="minorHAnsi" w:hAnsiTheme="minorHAnsi"/>
          <w:color w:val="4A4A4A"/>
          <w:sz w:val="24"/>
          <w:szCs w:val="24"/>
        </w:rPr>
        <w:t>vennootschap</w:t>
      </w:r>
      <w:r w:rsidR="00CA716B" w:rsidRPr="00CE4120">
        <w:rPr>
          <w:rFonts w:asciiTheme="minorHAnsi" w:hAnsiTheme="minorHAnsi"/>
          <w:color w:val="4A4A4A"/>
          <w:sz w:val="24"/>
          <w:szCs w:val="24"/>
        </w:rPr>
        <w:t>pen</w:t>
      </w:r>
      <w:r w:rsidRPr="00CE4120">
        <w:rPr>
          <w:rFonts w:asciiTheme="minorHAnsi" w:hAnsiTheme="minorHAnsi"/>
          <w:color w:val="4A4A4A"/>
          <w:sz w:val="24"/>
          <w:szCs w:val="24"/>
        </w:rPr>
        <w:t xml:space="preserve"> van</w:t>
      </w:r>
      <w:r w:rsidR="005142FA" w:rsidRPr="00CE4120">
        <w:rPr>
          <w:rFonts w:asciiTheme="minorHAnsi" w:hAnsiTheme="minorHAnsi"/>
          <w:color w:val="4A4A4A"/>
          <w:sz w:val="24"/>
          <w:szCs w:val="24"/>
        </w:rPr>
        <w:t xml:space="preserve"> </w:t>
      </w:r>
      <w:r w:rsidR="00C64FA3" w:rsidRPr="00CE4120">
        <w:rPr>
          <w:rFonts w:ascii="Calibri" w:hAnsi="Calibri"/>
          <w:color w:val="4A4A4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...]"/>
            </w:textInput>
          </w:ffData>
        </w:fldChar>
      </w:r>
      <w:r w:rsidR="00C64FA3" w:rsidRPr="00CE4120">
        <w:rPr>
          <w:rFonts w:ascii="Calibri" w:hAnsi="Calibri"/>
          <w:color w:val="4A4A4A"/>
          <w:sz w:val="24"/>
          <w:szCs w:val="24"/>
        </w:rPr>
        <w:instrText xml:space="preserve"> FORMTEXT </w:instrText>
      </w:r>
      <w:r w:rsidR="00C64FA3" w:rsidRPr="00CE4120">
        <w:rPr>
          <w:rFonts w:ascii="Calibri" w:hAnsi="Calibri"/>
          <w:color w:val="4A4A4A"/>
          <w:sz w:val="24"/>
          <w:szCs w:val="24"/>
        </w:rPr>
      </w:r>
      <w:r w:rsidR="00C64FA3" w:rsidRPr="00CE4120">
        <w:rPr>
          <w:rFonts w:ascii="Calibri" w:hAnsi="Calibri"/>
          <w:color w:val="4A4A4A"/>
          <w:sz w:val="24"/>
          <w:szCs w:val="24"/>
        </w:rPr>
        <w:fldChar w:fldCharType="separate"/>
      </w:r>
      <w:r w:rsidR="00C64FA3" w:rsidRPr="00CE4120">
        <w:rPr>
          <w:rFonts w:ascii="Calibri" w:hAnsi="Calibri"/>
          <w:noProof/>
          <w:color w:val="4A4A4A"/>
          <w:sz w:val="24"/>
          <w:szCs w:val="24"/>
        </w:rPr>
        <w:t>[...]</w:t>
      </w:r>
      <w:r w:rsidR="00C64FA3" w:rsidRPr="00CE4120">
        <w:rPr>
          <w:rFonts w:ascii="Calibri" w:hAnsi="Calibri"/>
          <w:color w:val="4A4A4A"/>
          <w:sz w:val="24"/>
          <w:szCs w:val="24"/>
        </w:rPr>
        <w:fldChar w:fldCharType="end"/>
      </w:r>
      <w:r w:rsidRPr="00CE4120">
        <w:rPr>
          <w:rFonts w:asciiTheme="minorHAnsi" w:hAnsiTheme="minorHAnsi"/>
          <w:color w:val="4A4A4A"/>
          <w:sz w:val="24"/>
          <w:szCs w:val="24"/>
        </w:rPr>
        <w:t xml:space="preserve"> ten grondslag. </w:t>
      </w:r>
      <w:r w:rsidR="00E5706E" w:rsidRPr="00CE4120">
        <w:rPr>
          <w:rFonts w:asciiTheme="minorHAnsi" w:hAnsiTheme="minorHAnsi"/>
          <w:color w:val="4A4A4A"/>
          <w:sz w:val="24"/>
          <w:szCs w:val="24"/>
        </w:rPr>
        <w:t>Een k</w:t>
      </w:r>
      <w:r w:rsidR="001C78CD" w:rsidRPr="00CE4120">
        <w:rPr>
          <w:rFonts w:asciiTheme="minorHAnsi" w:hAnsiTheme="minorHAnsi"/>
          <w:color w:val="4A4A4A"/>
          <w:sz w:val="24"/>
          <w:szCs w:val="24"/>
        </w:rPr>
        <w:t>opie</w:t>
      </w:r>
      <w:r w:rsidR="005142FA" w:rsidRPr="00CE4120">
        <w:rPr>
          <w:rFonts w:asciiTheme="minorHAnsi" w:hAnsiTheme="minorHAnsi"/>
          <w:color w:val="4A4A4A"/>
          <w:sz w:val="24"/>
          <w:szCs w:val="24"/>
        </w:rPr>
        <w:t xml:space="preserve"> </w:t>
      </w:r>
      <w:r w:rsidR="007115B2" w:rsidRPr="00CE4120">
        <w:rPr>
          <w:rFonts w:asciiTheme="minorHAnsi" w:hAnsiTheme="minorHAnsi"/>
          <w:color w:val="4A4A4A"/>
          <w:sz w:val="24"/>
          <w:szCs w:val="24"/>
        </w:rPr>
        <w:t xml:space="preserve">van </w:t>
      </w:r>
      <w:r w:rsidRPr="00CE4120">
        <w:rPr>
          <w:rFonts w:asciiTheme="minorHAnsi" w:hAnsiTheme="minorHAnsi"/>
          <w:color w:val="4A4A4A"/>
          <w:sz w:val="24"/>
          <w:szCs w:val="24"/>
        </w:rPr>
        <w:t xml:space="preserve">deze </w:t>
      </w:r>
      <w:r w:rsidR="005142FA" w:rsidRPr="00CE4120">
        <w:rPr>
          <w:rFonts w:asciiTheme="minorHAnsi" w:hAnsiTheme="minorHAnsi"/>
          <w:color w:val="4A4A4A"/>
          <w:sz w:val="24"/>
          <w:szCs w:val="24"/>
        </w:rPr>
        <w:t>besluit</w:t>
      </w:r>
      <w:r w:rsidR="00CA716B" w:rsidRPr="00CE4120">
        <w:rPr>
          <w:rFonts w:asciiTheme="minorHAnsi" w:hAnsiTheme="minorHAnsi"/>
          <w:color w:val="4A4A4A"/>
          <w:sz w:val="24"/>
          <w:szCs w:val="24"/>
        </w:rPr>
        <w:t>en</w:t>
      </w:r>
      <w:r w:rsidR="005142FA" w:rsidRPr="00CE4120">
        <w:rPr>
          <w:rFonts w:asciiTheme="minorHAnsi" w:hAnsiTheme="minorHAnsi"/>
          <w:color w:val="4A4A4A"/>
          <w:sz w:val="24"/>
          <w:szCs w:val="24"/>
        </w:rPr>
        <w:t xml:space="preserve"> </w:t>
      </w:r>
      <w:r w:rsidR="00E5706E" w:rsidRPr="00CE4120">
        <w:rPr>
          <w:rFonts w:asciiTheme="minorHAnsi" w:hAnsiTheme="minorHAnsi"/>
          <w:color w:val="4A4A4A"/>
          <w:sz w:val="24"/>
          <w:szCs w:val="24"/>
        </w:rPr>
        <w:t>is</w:t>
      </w:r>
      <w:r w:rsidRPr="00CE4120">
        <w:rPr>
          <w:rFonts w:asciiTheme="minorHAnsi" w:hAnsiTheme="minorHAnsi"/>
          <w:color w:val="4A4A4A"/>
          <w:sz w:val="24"/>
          <w:szCs w:val="24"/>
        </w:rPr>
        <w:t xml:space="preserve"> </w:t>
      </w:r>
      <w:r w:rsidR="005142FA" w:rsidRPr="00CE4120">
        <w:rPr>
          <w:rFonts w:asciiTheme="minorHAnsi" w:hAnsiTheme="minorHAnsi"/>
          <w:color w:val="4A4A4A"/>
          <w:sz w:val="24"/>
          <w:szCs w:val="24"/>
        </w:rPr>
        <w:t>als bijlage aan deze akte gehecht</w:t>
      </w:r>
      <w:r w:rsidR="00E54426">
        <w:rPr>
          <w:rFonts w:asciiTheme="minorHAnsi" w:hAnsiTheme="minorHAnsi"/>
          <w:color w:val="4A4A4A"/>
          <w:sz w:val="24"/>
          <w:szCs w:val="24"/>
        </w:rPr>
        <w:t>.</w:t>
      </w:r>
    </w:p>
    <w:p w14:paraId="722DDE38" w14:textId="77777777" w:rsidR="009E658B" w:rsidRPr="0055145B" w:rsidRDefault="009E658B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64B2EE39" w14:textId="77777777" w:rsidR="00183D8A" w:rsidRPr="0055145B" w:rsidRDefault="009E658B" w:rsidP="0055145B">
      <w:pPr>
        <w:pStyle w:val="Plattetekst"/>
        <w:keepLines w:val="0"/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55145B">
        <w:rPr>
          <w:rFonts w:asciiTheme="minorHAnsi" w:hAnsiTheme="minorHAnsi"/>
          <w:color w:val="4A4A4A"/>
          <w:sz w:val="24"/>
          <w:szCs w:val="24"/>
        </w:rPr>
        <w:t>De moedervennootschap en de dochtervennootschappen spreken het volgende af:</w:t>
      </w:r>
    </w:p>
    <w:p w14:paraId="492DB383" w14:textId="77777777" w:rsidR="00177971" w:rsidRDefault="00177971" w:rsidP="00177971">
      <w:pPr>
        <w:pStyle w:val="Kop3"/>
      </w:pPr>
    </w:p>
    <w:p w14:paraId="5CA23960" w14:textId="0E1759EC" w:rsidR="00177971" w:rsidRPr="004771AF" w:rsidRDefault="003D6546" w:rsidP="00177971">
      <w:pPr>
        <w:pStyle w:val="Kop3"/>
        <w:rPr>
          <w:iCs/>
          <w:color w:val="4A4A4A"/>
        </w:rPr>
      </w:pPr>
      <w:r w:rsidRPr="00A01E1B">
        <w:rPr>
          <w:sz w:val="36"/>
          <w:szCs w:val="36"/>
        </w:rPr>
        <w:t>Artikel 1.</w:t>
      </w:r>
      <w:r w:rsidR="00177971" w:rsidRPr="00706AA8">
        <w:rPr>
          <w:rFonts w:ascii="Calibri Light" w:eastAsia="Times New Roman" w:hAnsi="Calibri Light" w:cs="Times New Roman"/>
          <w:color w:val="17365D"/>
          <w:sz w:val="36"/>
          <w:szCs w:val="26"/>
        </w:rPr>
        <w:t xml:space="preserve"> </w:t>
      </w:r>
      <w:r w:rsidR="00177971" w:rsidRPr="00706AA8">
        <w:rPr>
          <w:rFonts w:ascii="Calibri Light" w:eastAsia="Times New Roman" w:hAnsi="Calibri Light" w:cs="Times New Roman"/>
          <w:color w:val="17365D"/>
          <w:sz w:val="36"/>
          <w:szCs w:val="26"/>
          <w:lang w:eastAsia="en-US"/>
        </w:rPr>
        <w:t>AANVANG EN DUUR</w:t>
      </w:r>
      <w:r w:rsidR="00177971" w:rsidRPr="004771AF" w:rsidDel="00A40C7D">
        <w:rPr>
          <w:i/>
          <w:iCs/>
          <w:color w:val="4A4A4A"/>
        </w:rPr>
        <w:t xml:space="preserve"> </w:t>
      </w:r>
    </w:p>
    <w:p w14:paraId="6BBB8713" w14:textId="77777777" w:rsidR="009233BA" w:rsidRDefault="009233BA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5BAFB5FF" w14:textId="329C2697" w:rsidR="007C1A58" w:rsidRDefault="007C1A58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55145B">
        <w:rPr>
          <w:rFonts w:asciiTheme="minorHAnsi" w:hAnsiTheme="minorHAnsi"/>
          <w:color w:val="4A4A4A"/>
          <w:sz w:val="24"/>
          <w:szCs w:val="24"/>
        </w:rPr>
        <w:t>De overeenkomst gaat in op de ingangsdatum en is aangegaan voor onbepaalde tijd.</w:t>
      </w:r>
    </w:p>
    <w:p w14:paraId="2B813823" w14:textId="77777777" w:rsidR="00487F0C" w:rsidRPr="0055145B" w:rsidRDefault="00487F0C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7EE5CD93" w14:textId="2C143B20" w:rsidR="00183D8A" w:rsidRPr="00A01E1B" w:rsidRDefault="00487F0C" w:rsidP="00A01E1B">
      <w:pPr>
        <w:pStyle w:val="Kop3"/>
        <w:suppressAutoHyphens/>
        <w:spacing w:before="160" w:after="80" w:line="276" w:lineRule="auto"/>
        <w:contextualSpacing/>
        <w:rPr>
          <w:i/>
          <w:sz w:val="36"/>
          <w:szCs w:val="36"/>
        </w:rPr>
      </w:pPr>
      <w:r w:rsidRPr="00A01E1B">
        <w:rPr>
          <w:sz w:val="36"/>
          <w:szCs w:val="36"/>
        </w:rPr>
        <w:t>Artikel 2.</w:t>
      </w:r>
      <w:r>
        <w:t xml:space="preserve"> </w:t>
      </w:r>
      <w:r w:rsidR="009E658B" w:rsidRPr="00A01E1B">
        <w:rPr>
          <w:sz w:val="36"/>
          <w:szCs w:val="36"/>
        </w:rPr>
        <w:t>WERKZAAMHEDEN</w:t>
      </w:r>
    </w:p>
    <w:p w14:paraId="510C8DB7" w14:textId="0EA3045D" w:rsidR="00183D8A" w:rsidRPr="00F67769" w:rsidRDefault="009E658B" w:rsidP="00F67769">
      <w:pPr>
        <w:pStyle w:val="Koptekst"/>
        <w:keepLines w:val="0"/>
        <w:widowControl w:val="0"/>
        <w:numPr>
          <w:ilvl w:val="0"/>
          <w:numId w:val="15"/>
        </w:numPr>
        <w:suppressAutoHyphens/>
        <w:spacing w:line="276" w:lineRule="auto"/>
        <w:ind w:left="357" w:hanging="357"/>
        <w:rPr>
          <w:rFonts w:asciiTheme="minorHAnsi" w:hAnsiTheme="minorHAnsi"/>
          <w:color w:val="4A4A4A"/>
          <w:sz w:val="24"/>
          <w:szCs w:val="24"/>
        </w:rPr>
      </w:pPr>
      <w:r w:rsidRPr="0055145B">
        <w:rPr>
          <w:rFonts w:asciiTheme="minorHAnsi" w:hAnsiTheme="minorHAnsi"/>
          <w:color w:val="4A4A4A"/>
          <w:sz w:val="24"/>
          <w:szCs w:val="24"/>
        </w:rPr>
        <w:t>D</w:t>
      </w:r>
      <w:r w:rsidR="00183D8A" w:rsidRPr="0055145B">
        <w:rPr>
          <w:rFonts w:asciiTheme="minorHAnsi" w:hAnsiTheme="minorHAnsi"/>
          <w:color w:val="4A4A4A"/>
          <w:sz w:val="24"/>
          <w:szCs w:val="24"/>
        </w:rPr>
        <w:t xml:space="preserve">e moedervennootschap </w:t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voert </w:t>
      </w:r>
      <w:r w:rsidR="00183D8A" w:rsidRPr="0055145B">
        <w:rPr>
          <w:rFonts w:asciiTheme="minorHAnsi" w:hAnsiTheme="minorHAnsi"/>
          <w:color w:val="4A4A4A"/>
          <w:sz w:val="24"/>
          <w:szCs w:val="24"/>
        </w:rPr>
        <w:t xml:space="preserve">managementwerkzaamheden uit </w:t>
      </w:r>
      <w:r w:rsidRPr="0055145B">
        <w:rPr>
          <w:rFonts w:asciiTheme="minorHAnsi" w:hAnsiTheme="minorHAnsi"/>
          <w:color w:val="4A4A4A"/>
          <w:sz w:val="24"/>
          <w:szCs w:val="24"/>
        </w:rPr>
        <w:t>voor</w:t>
      </w:r>
      <w:r w:rsidR="00183D8A" w:rsidRPr="0055145B">
        <w:rPr>
          <w:rFonts w:asciiTheme="minorHAnsi" w:hAnsiTheme="minorHAnsi"/>
          <w:color w:val="4A4A4A"/>
          <w:sz w:val="24"/>
          <w:szCs w:val="24"/>
        </w:rPr>
        <w:t xml:space="preserve"> de door de dochtervennootschap</w:t>
      </w:r>
      <w:r w:rsidR="00CA716B" w:rsidRPr="0055145B">
        <w:rPr>
          <w:rFonts w:asciiTheme="minorHAnsi" w:hAnsiTheme="minorHAnsi"/>
          <w:color w:val="4A4A4A"/>
          <w:sz w:val="24"/>
          <w:szCs w:val="24"/>
        </w:rPr>
        <w:t>pen</w:t>
      </w:r>
      <w:r w:rsidR="00183D8A" w:rsidRPr="0055145B">
        <w:rPr>
          <w:rFonts w:asciiTheme="minorHAnsi" w:hAnsiTheme="minorHAnsi"/>
          <w:color w:val="4A4A4A"/>
          <w:sz w:val="24"/>
          <w:szCs w:val="24"/>
        </w:rPr>
        <w:t xml:space="preserve"> uitgeoefende onderneming</w:t>
      </w:r>
      <w:r w:rsidR="00CA716B" w:rsidRPr="0055145B">
        <w:rPr>
          <w:rFonts w:asciiTheme="minorHAnsi" w:hAnsiTheme="minorHAnsi"/>
          <w:color w:val="4A4A4A"/>
          <w:sz w:val="24"/>
          <w:szCs w:val="24"/>
        </w:rPr>
        <w:t>en</w:t>
      </w:r>
      <w:r w:rsidR="00183D8A" w:rsidRPr="0055145B">
        <w:rPr>
          <w:rFonts w:asciiTheme="minorHAnsi" w:hAnsiTheme="minorHAnsi"/>
          <w:color w:val="4A4A4A"/>
          <w:sz w:val="24"/>
          <w:szCs w:val="24"/>
        </w:rPr>
        <w:t xml:space="preserve">. </w:t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Deze </w:t>
      </w:r>
      <w:r w:rsidR="00183D8A" w:rsidRPr="0055145B">
        <w:rPr>
          <w:rFonts w:asciiTheme="minorHAnsi" w:hAnsiTheme="minorHAnsi"/>
          <w:color w:val="4A4A4A"/>
          <w:sz w:val="24"/>
          <w:szCs w:val="24"/>
        </w:rPr>
        <w:t xml:space="preserve">werkzaamheden omvatten de feitelijke en dagelijkse leiding </w:t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over </w:t>
      </w:r>
      <w:r w:rsidR="00183D8A" w:rsidRPr="0055145B">
        <w:rPr>
          <w:rFonts w:asciiTheme="minorHAnsi" w:hAnsiTheme="minorHAnsi"/>
          <w:color w:val="4A4A4A"/>
          <w:sz w:val="24"/>
          <w:szCs w:val="24"/>
        </w:rPr>
        <w:t>de onderneming</w:t>
      </w:r>
      <w:r w:rsidR="00CA716B" w:rsidRPr="0055145B">
        <w:rPr>
          <w:rFonts w:asciiTheme="minorHAnsi" w:hAnsiTheme="minorHAnsi"/>
          <w:color w:val="4A4A4A"/>
          <w:sz w:val="24"/>
          <w:szCs w:val="24"/>
        </w:rPr>
        <w:t>en</w:t>
      </w:r>
      <w:r w:rsidR="00183D8A" w:rsidRPr="0055145B">
        <w:rPr>
          <w:rFonts w:asciiTheme="minorHAnsi" w:hAnsiTheme="minorHAnsi"/>
          <w:color w:val="4A4A4A"/>
          <w:sz w:val="24"/>
          <w:szCs w:val="24"/>
        </w:rPr>
        <w:t xml:space="preserve"> van de </w:t>
      </w:r>
      <w:r w:rsidR="00183D8A" w:rsidRPr="00F67769">
        <w:rPr>
          <w:rFonts w:asciiTheme="minorHAnsi" w:hAnsiTheme="minorHAnsi"/>
          <w:color w:val="4A4A4A"/>
          <w:sz w:val="24"/>
          <w:szCs w:val="24"/>
        </w:rPr>
        <w:t>dochtervennootschap</w:t>
      </w:r>
      <w:r w:rsidR="00CA716B" w:rsidRPr="00F67769">
        <w:rPr>
          <w:rFonts w:asciiTheme="minorHAnsi" w:hAnsiTheme="minorHAnsi"/>
          <w:color w:val="4A4A4A"/>
          <w:sz w:val="24"/>
          <w:szCs w:val="24"/>
        </w:rPr>
        <w:t>pen</w:t>
      </w:r>
      <w:r w:rsidR="00183D8A" w:rsidRPr="00F67769">
        <w:rPr>
          <w:rFonts w:asciiTheme="minorHAnsi" w:hAnsiTheme="minorHAnsi"/>
          <w:color w:val="4A4A4A"/>
          <w:sz w:val="24"/>
          <w:szCs w:val="24"/>
        </w:rPr>
        <w:t>.</w:t>
      </w:r>
    </w:p>
    <w:p w14:paraId="3F54EF91" w14:textId="74B2C29C" w:rsidR="009003A8" w:rsidRPr="00A01E1B" w:rsidRDefault="009003A8" w:rsidP="00F67769">
      <w:pPr>
        <w:pStyle w:val="Lijstalinea"/>
        <w:numPr>
          <w:ilvl w:val="0"/>
          <w:numId w:val="15"/>
        </w:numPr>
        <w:spacing w:line="276" w:lineRule="auto"/>
        <w:ind w:left="357" w:hanging="357"/>
        <w:rPr>
          <w:rFonts w:asciiTheme="minorHAnsi" w:eastAsiaTheme="minorHAnsi" w:hAnsiTheme="minorHAnsi" w:cs="Calibri"/>
          <w:color w:val="4A4A4A"/>
          <w:sz w:val="24"/>
          <w:szCs w:val="24"/>
          <w:lang w:eastAsia="en-US"/>
        </w:rPr>
      </w:pPr>
      <w:r w:rsidRPr="00F67769">
        <w:rPr>
          <w:rFonts w:asciiTheme="minorHAnsi" w:hAnsiTheme="minorHAnsi"/>
          <w:color w:val="4A4A4A"/>
          <w:sz w:val="24"/>
          <w:szCs w:val="24"/>
        </w:rPr>
        <w:lastRenderedPageBreak/>
        <w:t>De managementovereenkomst en de vergoeding die daarvoor wordt ontvangen, hebben mede betrekking op het optimaliseren van de verkoopbaarheid van aandelen en begeleiding bij de aan- en verkoop van aandelen.</w:t>
      </w:r>
    </w:p>
    <w:p w14:paraId="08E0E24C" w14:textId="77777777" w:rsidR="00895FD3" w:rsidRPr="00F67769" w:rsidRDefault="00895FD3" w:rsidP="00A01E1B">
      <w:pPr>
        <w:pStyle w:val="Lijstalinea"/>
        <w:spacing w:line="276" w:lineRule="auto"/>
        <w:ind w:left="357"/>
        <w:rPr>
          <w:rFonts w:asciiTheme="minorHAnsi" w:eastAsiaTheme="minorHAnsi" w:hAnsiTheme="minorHAnsi" w:cs="Calibri"/>
          <w:color w:val="4A4A4A"/>
          <w:sz w:val="24"/>
          <w:szCs w:val="24"/>
          <w:lang w:eastAsia="en-US"/>
        </w:rPr>
      </w:pPr>
    </w:p>
    <w:p w14:paraId="69A5957F" w14:textId="36562865" w:rsidR="009E658B" w:rsidRDefault="009E658B" w:rsidP="0055145B">
      <w:pPr>
        <w:pStyle w:val="Koptekst"/>
        <w:keepLines w:val="0"/>
        <w:widowControl w:val="0"/>
        <w:numPr>
          <w:ilvl w:val="0"/>
          <w:numId w:val="15"/>
        </w:numPr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55145B">
        <w:rPr>
          <w:rFonts w:asciiTheme="minorHAnsi" w:hAnsiTheme="minorHAnsi"/>
          <w:color w:val="4A4A4A"/>
          <w:sz w:val="24"/>
          <w:szCs w:val="24"/>
        </w:rPr>
        <w:t>De moedervennootschap is niet bevoegd tot:</w:t>
      </w:r>
    </w:p>
    <w:p w14:paraId="225879AB" w14:textId="77777777" w:rsidR="00895FD3" w:rsidRPr="0055145B" w:rsidRDefault="00895FD3" w:rsidP="00A01E1B">
      <w:pPr>
        <w:pStyle w:val="Koptekst"/>
        <w:keepLines w:val="0"/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1065182F" w14:textId="3AC30982" w:rsidR="00753758" w:rsidRDefault="00183D8A" w:rsidP="00CE4120">
      <w:pPr>
        <w:pStyle w:val="Koptekst"/>
        <w:keepLines w:val="0"/>
        <w:widowControl w:val="0"/>
        <w:numPr>
          <w:ilvl w:val="1"/>
          <w:numId w:val="27"/>
        </w:numPr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55145B">
        <w:rPr>
          <w:rFonts w:asciiTheme="minorHAnsi" w:hAnsiTheme="minorHAnsi"/>
          <w:color w:val="4A4A4A"/>
          <w:sz w:val="24"/>
          <w:szCs w:val="24"/>
        </w:rPr>
        <w:t xml:space="preserve">het aangaan van overeenkomsten met derden </w:t>
      </w:r>
      <w:r w:rsidR="00753758" w:rsidRPr="0055145B">
        <w:rPr>
          <w:rFonts w:asciiTheme="minorHAnsi" w:hAnsiTheme="minorHAnsi"/>
          <w:color w:val="4A4A4A"/>
          <w:sz w:val="24"/>
          <w:szCs w:val="24"/>
        </w:rPr>
        <w:t>voor</w:t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 </w:t>
      </w:r>
      <w:r w:rsidR="00CA716B" w:rsidRPr="0055145B">
        <w:rPr>
          <w:rFonts w:asciiTheme="minorHAnsi" w:hAnsiTheme="minorHAnsi"/>
          <w:color w:val="4A4A4A"/>
          <w:sz w:val="24"/>
          <w:szCs w:val="24"/>
        </w:rPr>
        <w:t xml:space="preserve">een </w:t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onderneming van </w:t>
      </w:r>
      <w:r w:rsidR="00CA716B" w:rsidRPr="0055145B">
        <w:rPr>
          <w:rFonts w:asciiTheme="minorHAnsi" w:hAnsiTheme="minorHAnsi"/>
          <w:color w:val="4A4A4A"/>
          <w:sz w:val="24"/>
          <w:szCs w:val="24"/>
        </w:rPr>
        <w:t xml:space="preserve">een </w:t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dochtervennootschap </w:t>
      </w:r>
      <w:r w:rsidR="00753758" w:rsidRPr="0055145B">
        <w:rPr>
          <w:rFonts w:asciiTheme="minorHAnsi" w:hAnsiTheme="minorHAnsi"/>
          <w:color w:val="4A4A4A"/>
          <w:sz w:val="24"/>
          <w:szCs w:val="24"/>
        </w:rPr>
        <w:t xml:space="preserve">met </w:t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voor die vennootschap </w:t>
      </w:r>
      <w:r w:rsidR="00753758" w:rsidRPr="0055145B">
        <w:rPr>
          <w:rFonts w:asciiTheme="minorHAnsi" w:hAnsiTheme="minorHAnsi"/>
          <w:color w:val="4A4A4A"/>
          <w:sz w:val="24"/>
          <w:szCs w:val="24"/>
        </w:rPr>
        <w:t xml:space="preserve">per transactie </w:t>
      </w:r>
      <w:r w:rsidRPr="0055145B">
        <w:rPr>
          <w:rFonts w:asciiTheme="minorHAnsi" w:hAnsiTheme="minorHAnsi"/>
          <w:color w:val="4A4A4A"/>
          <w:sz w:val="24"/>
          <w:szCs w:val="24"/>
        </w:rPr>
        <w:t>financiële verplichtingen van</w:t>
      </w:r>
      <w:r w:rsidR="00F67769">
        <w:rPr>
          <w:rFonts w:asciiTheme="minorHAnsi" w:hAnsiTheme="minorHAnsi"/>
          <w:color w:val="4A4A4A"/>
          <w:sz w:val="24"/>
          <w:szCs w:val="24"/>
        </w:rPr>
        <w:t xml:space="preserve"> </w:t>
      </w:r>
      <w:r w:rsidR="00F67769" w:rsidRPr="0055145B">
        <w:rPr>
          <w:rFonts w:asciiTheme="minorHAnsi" w:hAnsiTheme="minorHAnsi"/>
          <w:color w:val="4A4A4A"/>
          <w:sz w:val="24"/>
          <w:szCs w:val="24"/>
        </w:rPr>
        <w:t>€</w:t>
      </w:r>
      <w:r w:rsidR="00F67769">
        <w:rPr>
          <w:rFonts w:asciiTheme="minorHAnsi" w:hAnsiTheme="minorHAnsi"/>
          <w:color w:val="4A4A4A"/>
          <w:sz w:val="24"/>
          <w:szCs w:val="24"/>
        </w:rPr>
        <w:t xml:space="preserve"> </w:t>
      </w:r>
      <w:r w:rsidR="00F67769" w:rsidRPr="0055145B">
        <w:rPr>
          <w:rFonts w:asciiTheme="minorHAnsi" w:hAnsiTheme="minorHAnsi"/>
          <w:color w:val="4A4A4A"/>
          <w:sz w:val="24"/>
          <w:szCs w:val="24"/>
        </w:rPr>
        <w:t>10.000,-</w:t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 of hoger</w:t>
      </w:r>
      <w:r w:rsidR="00753758" w:rsidRPr="0055145B">
        <w:rPr>
          <w:rFonts w:asciiTheme="minorHAnsi" w:hAnsiTheme="minorHAnsi"/>
          <w:color w:val="4A4A4A"/>
          <w:sz w:val="24"/>
          <w:szCs w:val="24"/>
        </w:rPr>
        <w:t>;</w:t>
      </w:r>
    </w:p>
    <w:p w14:paraId="6750A4DA" w14:textId="77777777" w:rsidR="00895FD3" w:rsidRPr="0055145B" w:rsidRDefault="00895FD3" w:rsidP="00A01E1B">
      <w:pPr>
        <w:pStyle w:val="Koptekst"/>
        <w:keepLines w:val="0"/>
        <w:widowControl w:val="0"/>
        <w:suppressAutoHyphens/>
        <w:spacing w:line="276" w:lineRule="auto"/>
        <w:ind w:left="720"/>
        <w:rPr>
          <w:rFonts w:asciiTheme="minorHAnsi" w:hAnsiTheme="minorHAnsi"/>
          <w:color w:val="4A4A4A"/>
          <w:sz w:val="24"/>
          <w:szCs w:val="24"/>
        </w:rPr>
      </w:pPr>
    </w:p>
    <w:p w14:paraId="115D7DE5" w14:textId="1BD13D3A" w:rsidR="00753758" w:rsidRDefault="00183D8A" w:rsidP="00CE4120">
      <w:pPr>
        <w:pStyle w:val="Koptekst"/>
        <w:keepLines w:val="0"/>
        <w:widowControl w:val="0"/>
        <w:numPr>
          <w:ilvl w:val="1"/>
          <w:numId w:val="27"/>
        </w:numPr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55145B">
        <w:rPr>
          <w:rFonts w:asciiTheme="minorHAnsi" w:hAnsiTheme="minorHAnsi"/>
          <w:color w:val="4A4A4A"/>
          <w:sz w:val="24"/>
          <w:szCs w:val="24"/>
        </w:rPr>
        <w:t>het verwerven</w:t>
      </w:r>
      <w:r w:rsidR="00753758" w:rsidRPr="0055145B">
        <w:rPr>
          <w:rFonts w:asciiTheme="minorHAnsi" w:hAnsiTheme="minorHAnsi"/>
          <w:color w:val="4A4A4A"/>
          <w:sz w:val="24"/>
          <w:szCs w:val="24"/>
        </w:rPr>
        <w:t>,</w:t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 vervreemden</w:t>
      </w:r>
      <w:r w:rsidR="00753758" w:rsidRPr="0055145B">
        <w:rPr>
          <w:rFonts w:asciiTheme="minorHAnsi" w:hAnsiTheme="minorHAnsi"/>
          <w:color w:val="4A4A4A"/>
          <w:sz w:val="24"/>
          <w:szCs w:val="24"/>
        </w:rPr>
        <w:t>,</w:t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 </w:t>
      </w:r>
      <w:r w:rsidR="00753758" w:rsidRPr="0055145B">
        <w:rPr>
          <w:rFonts w:asciiTheme="minorHAnsi" w:hAnsiTheme="minorHAnsi"/>
          <w:color w:val="4A4A4A"/>
          <w:sz w:val="24"/>
          <w:szCs w:val="24"/>
        </w:rPr>
        <w:t xml:space="preserve">huren of verhuren </w:t>
      </w:r>
      <w:r w:rsidRPr="0055145B">
        <w:rPr>
          <w:rFonts w:asciiTheme="minorHAnsi" w:hAnsiTheme="minorHAnsi"/>
          <w:color w:val="4A4A4A"/>
          <w:sz w:val="24"/>
          <w:szCs w:val="24"/>
        </w:rPr>
        <w:t>van onroerende zaken</w:t>
      </w:r>
      <w:r w:rsidR="00753758" w:rsidRPr="0055145B">
        <w:rPr>
          <w:rFonts w:asciiTheme="minorHAnsi" w:hAnsiTheme="minorHAnsi"/>
          <w:color w:val="4A4A4A"/>
          <w:sz w:val="24"/>
          <w:szCs w:val="24"/>
        </w:rPr>
        <w:t>;</w:t>
      </w:r>
    </w:p>
    <w:p w14:paraId="4526A17A" w14:textId="77777777" w:rsidR="00895FD3" w:rsidRPr="0055145B" w:rsidRDefault="00895FD3" w:rsidP="00A01E1B">
      <w:pPr>
        <w:pStyle w:val="Koptekst"/>
        <w:keepLines w:val="0"/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4AB38438" w14:textId="043812B7" w:rsidR="00753758" w:rsidRDefault="00753758" w:rsidP="00CE4120">
      <w:pPr>
        <w:pStyle w:val="Koptekst"/>
        <w:keepLines w:val="0"/>
        <w:widowControl w:val="0"/>
        <w:numPr>
          <w:ilvl w:val="1"/>
          <w:numId w:val="27"/>
        </w:numPr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55145B">
        <w:rPr>
          <w:rFonts w:asciiTheme="minorHAnsi" w:hAnsiTheme="minorHAnsi"/>
          <w:color w:val="4A4A4A"/>
          <w:sz w:val="24"/>
          <w:szCs w:val="24"/>
        </w:rPr>
        <w:t xml:space="preserve">het </w:t>
      </w:r>
      <w:r w:rsidR="00183D8A" w:rsidRPr="0055145B">
        <w:rPr>
          <w:rFonts w:asciiTheme="minorHAnsi" w:hAnsiTheme="minorHAnsi"/>
          <w:color w:val="4A4A4A"/>
          <w:sz w:val="24"/>
          <w:szCs w:val="24"/>
        </w:rPr>
        <w:t>opzeggen van huur</w:t>
      </w:r>
      <w:r w:rsidRPr="0055145B">
        <w:rPr>
          <w:rFonts w:asciiTheme="minorHAnsi" w:hAnsiTheme="minorHAnsi"/>
          <w:color w:val="4A4A4A"/>
          <w:sz w:val="24"/>
          <w:szCs w:val="24"/>
        </w:rPr>
        <w:t>;</w:t>
      </w:r>
    </w:p>
    <w:p w14:paraId="7632B558" w14:textId="77777777" w:rsidR="00895FD3" w:rsidRPr="0055145B" w:rsidRDefault="00895FD3" w:rsidP="00A01E1B">
      <w:pPr>
        <w:pStyle w:val="Koptekst"/>
        <w:keepLines w:val="0"/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63E443DD" w14:textId="1BAFBEC5" w:rsidR="00753758" w:rsidRDefault="00753758" w:rsidP="00CE4120">
      <w:pPr>
        <w:pStyle w:val="Koptekst"/>
        <w:keepLines w:val="0"/>
        <w:widowControl w:val="0"/>
        <w:numPr>
          <w:ilvl w:val="1"/>
          <w:numId w:val="27"/>
        </w:numPr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55145B">
        <w:rPr>
          <w:rFonts w:asciiTheme="minorHAnsi" w:hAnsiTheme="minorHAnsi"/>
          <w:color w:val="4A4A4A"/>
          <w:sz w:val="24"/>
          <w:szCs w:val="24"/>
        </w:rPr>
        <w:t>het berusten</w:t>
      </w:r>
      <w:r w:rsidR="00183D8A" w:rsidRPr="0055145B">
        <w:rPr>
          <w:rFonts w:asciiTheme="minorHAnsi" w:hAnsiTheme="minorHAnsi"/>
          <w:color w:val="4A4A4A"/>
          <w:sz w:val="24"/>
          <w:szCs w:val="24"/>
        </w:rPr>
        <w:t xml:space="preserve"> in huuropzegging voor onroerende zaken</w:t>
      </w:r>
      <w:r w:rsidRPr="0055145B">
        <w:rPr>
          <w:rFonts w:asciiTheme="minorHAnsi" w:hAnsiTheme="minorHAnsi"/>
          <w:color w:val="4A4A4A"/>
          <w:sz w:val="24"/>
          <w:szCs w:val="24"/>
        </w:rPr>
        <w:t>;</w:t>
      </w:r>
    </w:p>
    <w:p w14:paraId="403653F3" w14:textId="77777777" w:rsidR="00895FD3" w:rsidRPr="0055145B" w:rsidRDefault="00895FD3" w:rsidP="00A01E1B">
      <w:pPr>
        <w:pStyle w:val="Koptekst"/>
        <w:keepLines w:val="0"/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470C683A" w14:textId="3BE99302" w:rsidR="00753758" w:rsidRDefault="00183D8A" w:rsidP="00CE4120">
      <w:pPr>
        <w:pStyle w:val="Koptekst"/>
        <w:keepLines w:val="0"/>
        <w:widowControl w:val="0"/>
        <w:numPr>
          <w:ilvl w:val="1"/>
          <w:numId w:val="27"/>
        </w:numPr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55145B">
        <w:rPr>
          <w:rFonts w:asciiTheme="minorHAnsi" w:hAnsiTheme="minorHAnsi"/>
          <w:color w:val="4A4A4A"/>
          <w:sz w:val="24"/>
          <w:szCs w:val="24"/>
        </w:rPr>
        <w:t xml:space="preserve">het </w:t>
      </w:r>
      <w:r w:rsidR="00753758" w:rsidRPr="0055145B">
        <w:rPr>
          <w:rFonts w:asciiTheme="minorHAnsi" w:hAnsiTheme="minorHAnsi"/>
          <w:color w:val="4A4A4A"/>
          <w:sz w:val="24"/>
          <w:szCs w:val="24"/>
        </w:rPr>
        <w:t xml:space="preserve">laten </w:t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verrichten van </w:t>
      </w:r>
      <w:r w:rsidR="00753758" w:rsidRPr="0055145B">
        <w:rPr>
          <w:rFonts w:asciiTheme="minorHAnsi" w:hAnsiTheme="minorHAnsi"/>
          <w:color w:val="4A4A4A"/>
          <w:sz w:val="24"/>
          <w:szCs w:val="24"/>
        </w:rPr>
        <w:t xml:space="preserve">werkzaamheden </w:t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aan onroerende zaken </w:t>
      </w:r>
      <w:r w:rsidR="00753758" w:rsidRPr="0055145B">
        <w:rPr>
          <w:rFonts w:asciiTheme="minorHAnsi" w:hAnsiTheme="minorHAnsi"/>
          <w:color w:val="4A4A4A"/>
          <w:sz w:val="24"/>
          <w:szCs w:val="24"/>
        </w:rPr>
        <w:t xml:space="preserve">die niet onder </w:t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het normale onderhoud </w:t>
      </w:r>
      <w:r w:rsidR="00753758" w:rsidRPr="0055145B">
        <w:rPr>
          <w:rFonts w:asciiTheme="minorHAnsi" w:hAnsiTheme="minorHAnsi"/>
          <w:color w:val="4A4A4A"/>
          <w:sz w:val="24"/>
          <w:szCs w:val="24"/>
        </w:rPr>
        <w:t>vallen;</w:t>
      </w:r>
    </w:p>
    <w:p w14:paraId="0AB97764" w14:textId="77777777" w:rsidR="00895FD3" w:rsidRPr="0055145B" w:rsidRDefault="00895FD3" w:rsidP="00A01E1B">
      <w:pPr>
        <w:pStyle w:val="Koptekst"/>
        <w:keepLines w:val="0"/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420744F9" w14:textId="24298691" w:rsidR="00183D8A" w:rsidRDefault="00183D8A" w:rsidP="00CE4120">
      <w:pPr>
        <w:pStyle w:val="Koptekst"/>
        <w:keepLines w:val="0"/>
        <w:widowControl w:val="0"/>
        <w:numPr>
          <w:ilvl w:val="1"/>
          <w:numId w:val="27"/>
        </w:numPr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55145B">
        <w:rPr>
          <w:rFonts w:asciiTheme="minorHAnsi" w:hAnsiTheme="minorHAnsi"/>
          <w:color w:val="4A4A4A"/>
          <w:sz w:val="24"/>
          <w:szCs w:val="24"/>
        </w:rPr>
        <w:t>het aanstellen of ontslaan van personeel.</w:t>
      </w:r>
    </w:p>
    <w:p w14:paraId="1B67DF36" w14:textId="77777777" w:rsidR="0095334B" w:rsidRDefault="0095334B" w:rsidP="00A01E1B">
      <w:pPr>
        <w:pStyle w:val="Lijstalinea"/>
        <w:rPr>
          <w:rFonts w:asciiTheme="minorHAnsi" w:hAnsiTheme="minorHAnsi"/>
          <w:color w:val="4A4A4A"/>
          <w:sz w:val="24"/>
          <w:szCs w:val="24"/>
        </w:rPr>
      </w:pPr>
    </w:p>
    <w:p w14:paraId="5F78BB26" w14:textId="1D8B0006" w:rsidR="00183D8A" w:rsidRPr="0055145B" w:rsidRDefault="0095334B" w:rsidP="00A01E1B">
      <w:pPr>
        <w:pStyle w:val="Kop3"/>
        <w:suppressAutoHyphens/>
        <w:spacing w:before="160" w:after="80" w:line="276" w:lineRule="auto"/>
        <w:contextualSpacing/>
        <w:rPr>
          <w:rFonts w:asciiTheme="minorHAnsi" w:hAnsiTheme="minorHAnsi"/>
          <w:color w:val="4A4A4A"/>
        </w:rPr>
      </w:pPr>
      <w:r w:rsidRPr="00A01E1B">
        <w:rPr>
          <w:rFonts w:ascii="Calibri Light" w:eastAsia="Times New Roman" w:hAnsi="Calibri Light" w:cs="Times New Roman"/>
          <w:color w:val="17365D"/>
          <w:sz w:val="36"/>
          <w:szCs w:val="26"/>
          <w:lang w:eastAsia="en-US"/>
        </w:rPr>
        <w:t xml:space="preserve">Artikel 3. </w:t>
      </w:r>
      <w:r w:rsidR="00183D8A" w:rsidRPr="00A01E1B">
        <w:rPr>
          <w:rFonts w:ascii="Calibri Light" w:eastAsia="Times New Roman" w:hAnsi="Calibri Light" w:cs="Times New Roman"/>
          <w:color w:val="17365D"/>
          <w:sz w:val="36"/>
          <w:szCs w:val="26"/>
          <w:lang w:eastAsia="en-US"/>
        </w:rPr>
        <w:t>VERGOEDING</w:t>
      </w:r>
    </w:p>
    <w:p w14:paraId="35B09C70" w14:textId="28A23CA8" w:rsidR="00183D8A" w:rsidRDefault="00183D8A" w:rsidP="00C64FA3">
      <w:pPr>
        <w:pStyle w:val="Lijstalinea"/>
        <w:widowControl w:val="0"/>
        <w:numPr>
          <w:ilvl w:val="0"/>
          <w:numId w:val="23"/>
        </w:numPr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C64FA3">
        <w:rPr>
          <w:rFonts w:asciiTheme="minorHAnsi" w:hAnsiTheme="minorHAnsi"/>
          <w:color w:val="4A4A4A"/>
          <w:sz w:val="24"/>
          <w:szCs w:val="24"/>
        </w:rPr>
        <w:t>De moedervennootschap ontvangt voor de door haar verrichte werkzaamheden een vergoeding van €</w:t>
      </w:r>
      <w:r w:rsidR="00C64FA3" w:rsidRPr="00C64FA3">
        <w:rPr>
          <w:rFonts w:asciiTheme="minorHAnsi" w:hAnsiTheme="minorHAnsi"/>
          <w:color w:val="4A4A4A"/>
          <w:sz w:val="24"/>
          <w:szCs w:val="24"/>
        </w:rPr>
        <w:t xml:space="preserve"> </w:t>
      </w:r>
      <w:r w:rsidR="00C64FA3" w:rsidRPr="00C64FA3">
        <w:rPr>
          <w:rFonts w:ascii="Calibri" w:hAnsi="Calibri"/>
          <w:color w:val="4A4A4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bedrag]"/>
            </w:textInput>
          </w:ffData>
        </w:fldChar>
      </w:r>
      <w:r w:rsidR="00C64FA3" w:rsidRPr="00C64FA3">
        <w:rPr>
          <w:rFonts w:ascii="Calibri" w:hAnsi="Calibri"/>
          <w:color w:val="4A4A4A"/>
          <w:sz w:val="24"/>
          <w:szCs w:val="24"/>
        </w:rPr>
        <w:instrText xml:space="preserve"> FORMTEXT </w:instrText>
      </w:r>
      <w:r w:rsidR="00C64FA3" w:rsidRPr="00C64FA3">
        <w:rPr>
          <w:rFonts w:ascii="Calibri" w:hAnsi="Calibri"/>
          <w:color w:val="4A4A4A"/>
          <w:sz w:val="24"/>
          <w:szCs w:val="24"/>
        </w:rPr>
      </w:r>
      <w:r w:rsidR="00C64FA3" w:rsidRPr="00C64FA3">
        <w:rPr>
          <w:rFonts w:ascii="Calibri" w:hAnsi="Calibri"/>
          <w:color w:val="4A4A4A"/>
          <w:sz w:val="24"/>
          <w:szCs w:val="24"/>
        </w:rPr>
        <w:fldChar w:fldCharType="separate"/>
      </w:r>
      <w:r w:rsidR="00C64FA3" w:rsidRPr="00C64FA3">
        <w:rPr>
          <w:rFonts w:ascii="Calibri" w:hAnsi="Calibri"/>
          <w:noProof/>
          <w:color w:val="4A4A4A"/>
          <w:sz w:val="24"/>
          <w:szCs w:val="24"/>
        </w:rPr>
        <w:t>[bedrag]</w:t>
      </w:r>
      <w:r w:rsidR="00C64FA3" w:rsidRPr="00C64FA3">
        <w:rPr>
          <w:rFonts w:ascii="Calibri" w:hAnsi="Calibri"/>
          <w:color w:val="4A4A4A"/>
          <w:sz w:val="24"/>
          <w:szCs w:val="24"/>
        </w:rPr>
        <w:fldChar w:fldCharType="end"/>
      </w:r>
      <w:r w:rsidRPr="00C64FA3">
        <w:rPr>
          <w:rFonts w:asciiTheme="minorHAnsi" w:hAnsiTheme="minorHAnsi"/>
          <w:color w:val="4A4A4A"/>
          <w:sz w:val="24"/>
          <w:szCs w:val="24"/>
        </w:rPr>
        <w:t xml:space="preserve"> </w:t>
      </w:r>
      <w:r w:rsidR="00091BEA" w:rsidRPr="00C64FA3">
        <w:rPr>
          <w:rFonts w:asciiTheme="minorHAnsi" w:hAnsiTheme="minorHAnsi"/>
          <w:color w:val="4A4A4A"/>
          <w:sz w:val="24"/>
          <w:szCs w:val="24"/>
        </w:rPr>
        <w:t xml:space="preserve">per maand. Dit bedrag is </w:t>
      </w:r>
      <w:r w:rsidRPr="00C64FA3">
        <w:rPr>
          <w:rFonts w:asciiTheme="minorHAnsi" w:hAnsiTheme="minorHAnsi"/>
          <w:color w:val="4A4A4A"/>
          <w:sz w:val="24"/>
          <w:szCs w:val="24"/>
        </w:rPr>
        <w:t xml:space="preserve">exclusief eventueel verschuldigde omzetbelasting. De omvang van </w:t>
      </w:r>
      <w:r w:rsidR="00091BEA" w:rsidRPr="00C64FA3">
        <w:rPr>
          <w:rFonts w:asciiTheme="minorHAnsi" w:hAnsiTheme="minorHAnsi"/>
          <w:color w:val="4A4A4A"/>
          <w:sz w:val="24"/>
          <w:szCs w:val="24"/>
        </w:rPr>
        <w:t xml:space="preserve">de </w:t>
      </w:r>
      <w:r w:rsidRPr="00C64FA3">
        <w:rPr>
          <w:rFonts w:asciiTheme="minorHAnsi" w:hAnsiTheme="minorHAnsi"/>
          <w:color w:val="4A4A4A"/>
          <w:sz w:val="24"/>
          <w:szCs w:val="24"/>
        </w:rPr>
        <w:t>vergoeding kan jaarlijks in onderling overleg worden gewijzigd.</w:t>
      </w:r>
    </w:p>
    <w:p w14:paraId="72FDBCC3" w14:textId="77777777" w:rsidR="00A41567" w:rsidRPr="00C64FA3" w:rsidRDefault="00A41567" w:rsidP="00A01E1B">
      <w:pPr>
        <w:pStyle w:val="Lijstalinea"/>
        <w:widowControl w:val="0"/>
        <w:suppressAutoHyphens/>
        <w:spacing w:line="276" w:lineRule="auto"/>
        <w:ind w:left="360"/>
        <w:rPr>
          <w:rFonts w:asciiTheme="minorHAnsi" w:hAnsiTheme="minorHAnsi"/>
          <w:color w:val="4A4A4A"/>
          <w:sz w:val="24"/>
          <w:szCs w:val="24"/>
        </w:rPr>
      </w:pPr>
    </w:p>
    <w:p w14:paraId="536E4349" w14:textId="0B3F8CD7" w:rsidR="00CA716B" w:rsidRDefault="00CA716B" w:rsidP="00C64FA3">
      <w:pPr>
        <w:pStyle w:val="Lijstalinea"/>
        <w:widowControl w:val="0"/>
        <w:numPr>
          <w:ilvl w:val="0"/>
          <w:numId w:val="23"/>
        </w:numPr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C64FA3">
        <w:rPr>
          <w:rFonts w:asciiTheme="minorHAnsi" w:hAnsiTheme="minorHAnsi"/>
          <w:color w:val="4A4A4A"/>
          <w:sz w:val="24"/>
          <w:szCs w:val="24"/>
        </w:rPr>
        <w:t xml:space="preserve">De </w:t>
      </w:r>
      <w:r w:rsidR="00091BEA" w:rsidRPr="00C64FA3">
        <w:rPr>
          <w:rFonts w:asciiTheme="minorHAnsi" w:hAnsiTheme="minorHAnsi"/>
          <w:color w:val="4A4A4A"/>
          <w:sz w:val="24"/>
          <w:szCs w:val="24"/>
        </w:rPr>
        <w:t xml:space="preserve">in lid 1 genoemde </w:t>
      </w:r>
      <w:r w:rsidRPr="00C64FA3">
        <w:rPr>
          <w:rFonts w:asciiTheme="minorHAnsi" w:hAnsiTheme="minorHAnsi"/>
          <w:color w:val="4A4A4A"/>
          <w:sz w:val="24"/>
          <w:szCs w:val="24"/>
        </w:rPr>
        <w:t xml:space="preserve">vergoeding </w:t>
      </w:r>
      <w:r w:rsidR="00091BEA" w:rsidRPr="00C64FA3">
        <w:rPr>
          <w:rFonts w:asciiTheme="minorHAnsi" w:hAnsiTheme="minorHAnsi"/>
          <w:color w:val="4A4A4A"/>
          <w:sz w:val="24"/>
          <w:szCs w:val="24"/>
        </w:rPr>
        <w:t>voor de moedervennootschap is een</w:t>
      </w:r>
      <w:r w:rsidRPr="00C64FA3">
        <w:rPr>
          <w:rFonts w:asciiTheme="minorHAnsi" w:hAnsiTheme="minorHAnsi"/>
          <w:color w:val="4A4A4A"/>
          <w:sz w:val="24"/>
          <w:szCs w:val="24"/>
        </w:rPr>
        <w:t xml:space="preserve"> vergoeding voor alle managementwerkzaamheden die </w:t>
      </w:r>
      <w:r w:rsidR="00091BEA" w:rsidRPr="00C64FA3">
        <w:rPr>
          <w:rFonts w:asciiTheme="minorHAnsi" w:hAnsiTheme="minorHAnsi"/>
          <w:color w:val="4A4A4A"/>
          <w:sz w:val="24"/>
          <w:szCs w:val="24"/>
        </w:rPr>
        <w:t>zij</w:t>
      </w:r>
      <w:r w:rsidRPr="00C64FA3">
        <w:rPr>
          <w:rFonts w:asciiTheme="minorHAnsi" w:hAnsiTheme="minorHAnsi"/>
          <w:color w:val="4A4A4A"/>
          <w:sz w:val="24"/>
          <w:szCs w:val="24"/>
        </w:rPr>
        <w:t xml:space="preserve"> verricht voor alle dochtervennootschappen. De dochtervennootschappen bepalen in onderling overleg de verdeling van deze managementvergoeding over de verschillende dochtervennootschappen.</w:t>
      </w:r>
    </w:p>
    <w:p w14:paraId="200ABB4C" w14:textId="77777777" w:rsidR="00A41567" w:rsidRPr="00C64FA3" w:rsidRDefault="00A41567" w:rsidP="00A01E1B">
      <w:pPr>
        <w:pStyle w:val="Lijstalinea"/>
        <w:widowControl w:val="0"/>
        <w:suppressAutoHyphens/>
        <w:spacing w:line="276" w:lineRule="auto"/>
        <w:ind w:left="360"/>
        <w:rPr>
          <w:rFonts w:asciiTheme="minorHAnsi" w:hAnsiTheme="minorHAnsi"/>
          <w:color w:val="4A4A4A"/>
          <w:sz w:val="24"/>
          <w:szCs w:val="24"/>
        </w:rPr>
      </w:pPr>
    </w:p>
    <w:p w14:paraId="63E0D445" w14:textId="581BCA0C" w:rsidR="00183D8A" w:rsidRDefault="00091BEA" w:rsidP="00C64FA3">
      <w:pPr>
        <w:pStyle w:val="Lijstalinea"/>
        <w:widowControl w:val="0"/>
        <w:numPr>
          <w:ilvl w:val="0"/>
          <w:numId w:val="23"/>
        </w:numPr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C64FA3">
        <w:rPr>
          <w:rFonts w:asciiTheme="minorHAnsi" w:hAnsiTheme="minorHAnsi"/>
          <w:color w:val="4A4A4A"/>
          <w:sz w:val="24"/>
          <w:szCs w:val="24"/>
        </w:rPr>
        <w:t>D</w:t>
      </w:r>
      <w:r w:rsidR="00183D8A" w:rsidRPr="00C64FA3">
        <w:rPr>
          <w:rFonts w:asciiTheme="minorHAnsi" w:hAnsiTheme="minorHAnsi"/>
          <w:color w:val="4A4A4A"/>
          <w:sz w:val="24"/>
          <w:szCs w:val="24"/>
        </w:rPr>
        <w:t xml:space="preserve">e vergoeding </w:t>
      </w:r>
      <w:r w:rsidRPr="00C64FA3">
        <w:rPr>
          <w:rFonts w:asciiTheme="minorHAnsi" w:hAnsiTheme="minorHAnsi"/>
          <w:color w:val="4A4A4A"/>
          <w:sz w:val="24"/>
          <w:szCs w:val="24"/>
        </w:rPr>
        <w:t xml:space="preserve">wordt binnen veertien (14) dagen na de factuurdatum </w:t>
      </w:r>
      <w:r w:rsidR="00183D8A" w:rsidRPr="00C64FA3">
        <w:rPr>
          <w:rFonts w:asciiTheme="minorHAnsi" w:hAnsiTheme="minorHAnsi"/>
          <w:color w:val="4A4A4A"/>
          <w:sz w:val="24"/>
          <w:szCs w:val="24"/>
        </w:rPr>
        <w:t xml:space="preserve">door </w:t>
      </w:r>
      <w:r w:rsidR="00460F3F" w:rsidRPr="00C64FA3">
        <w:rPr>
          <w:rFonts w:asciiTheme="minorHAnsi" w:hAnsiTheme="minorHAnsi"/>
          <w:color w:val="4A4A4A"/>
          <w:sz w:val="24"/>
          <w:szCs w:val="24"/>
        </w:rPr>
        <w:t>een</w:t>
      </w:r>
      <w:r w:rsidR="00183D8A" w:rsidRPr="00C64FA3">
        <w:rPr>
          <w:rFonts w:asciiTheme="minorHAnsi" w:hAnsiTheme="minorHAnsi"/>
          <w:color w:val="4A4A4A"/>
          <w:sz w:val="24"/>
          <w:szCs w:val="24"/>
        </w:rPr>
        <w:t xml:space="preserve"> dochtervennootschap</w:t>
      </w:r>
      <w:r w:rsidRPr="00C64FA3">
        <w:rPr>
          <w:rFonts w:asciiTheme="minorHAnsi" w:hAnsiTheme="minorHAnsi"/>
          <w:color w:val="4A4A4A"/>
          <w:sz w:val="24"/>
          <w:szCs w:val="24"/>
        </w:rPr>
        <w:t xml:space="preserve"> betaal</w:t>
      </w:r>
      <w:r w:rsidR="000F2FDD" w:rsidRPr="00C64FA3">
        <w:rPr>
          <w:rFonts w:asciiTheme="minorHAnsi" w:hAnsiTheme="minorHAnsi"/>
          <w:color w:val="4A4A4A"/>
          <w:sz w:val="24"/>
          <w:szCs w:val="24"/>
        </w:rPr>
        <w:t>d</w:t>
      </w:r>
      <w:r w:rsidR="00183D8A" w:rsidRPr="00C64FA3">
        <w:rPr>
          <w:rFonts w:asciiTheme="minorHAnsi" w:hAnsiTheme="minorHAnsi"/>
          <w:color w:val="4A4A4A"/>
          <w:sz w:val="24"/>
          <w:szCs w:val="24"/>
        </w:rPr>
        <w:t xml:space="preserve"> door storting </w:t>
      </w:r>
      <w:r w:rsidR="000F2FDD" w:rsidRPr="00C64FA3">
        <w:rPr>
          <w:rFonts w:asciiTheme="minorHAnsi" w:hAnsiTheme="minorHAnsi"/>
          <w:color w:val="4A4A4A"/>
          <w:sz w:val="24"/>
          <w:szCs w:val="24"/>
        </w:rPr>
        <w:t>op</w:t>
      </w:r>
      <w:r w:rsidR="00183D8A" w:rsidRPr="00C64FA3">
        <w:rPr>
          <w:rFonts w:asciiTheme="minorHAnsi" w:hAnsiTheme="minorHAnsi"/>
          <w:color w:val="4A4A4A"/>
          <w:sz w:val="24"/>
          <w:szCs w:val="24"/>
        </w:rPr>
        <w:t xml:space="preserve"> een door </w:t>
      </w:r>
      <w:r w:rsidR="000F2FDD" w:rsidRPr="00C64FA3">
        <w:rPr>
          <w:rFonts w:asciiTheme="minorHAnsi" w:hAnsiTheme="minorHAnsi"/>
          <w:color w:val="4A4A4A"/>
          <w:sz w:val="24"/>
          <w:szCs w:val="24"/>
        </w:rPr>
        <w:t xml:space="preserve">de moedervennootschap </w:t>
      </w:r>
      <w:r w:rsidR="00183D8A" w:rsidRPr="00C64FA3">
        <w:rPr>
          <w:rFonts w:asciiTheme="minorHAnsi" w:hAnsiTheme="minorHAnsi"/>
          <w:color w:val="4A4A4A"/>
          <w:sz w:val="24"/>
          <w:szCs w:val="24"/>
        </w:rPr>
        <w:t>aan</w:t>
      </w:r>
      <w:r w:rsidR="000F2FDD" w:rsidRPr="00C64FA3">
        <w:rPr>
          <w:rFonts w:asciiTheme="minorHAnsi" w:hAnsiTheme="minorHAnsi"/>
          <w:color w:val="4A4A4A"/>
          <w:sz w:val="24"/>
          <w:szCs w:val="24"/>
        </w:rPr>
        <w:t>g</w:t>
      </w:r>
      <w:r w:rsidR="00183D8A" w:rsidRPr="00C64FA3">
        <w:rPr>
          <w:rFonts w:asciiTheme="minorHAnsi" w:hAnsiTheme="minorHAnsi"/>
          <w:color w:val="4A4A4A"/>
          <w:sz w:val="24"/>
          <w:szCs w:val="24"/>
        </w:rPr>
        <w:t>ew</w:t>
      </w:r>
      <w:r w:rsidR="000F2FDD" w:rsidRPr="00C64FA3">
        <w:rPr>
          <w:rFonts w:asciiTheme="minorHAnsi" w:hAnsiTheme="minorHAnsi"/>
          <w:color w:val="4A4A4A"/>
          <w:sz w:val="24"/>
          <w:szCs w:val="24"/>
        </w:rPr>
        <w:t>e</w:t>
      </w:r>
      <w:r w:rsidR="00183D8A" w:rsidRPr="00C64FA3">
        <w:rPr>
          <w:rFonts w:asciiTheme="minorHAnsi" w:hAnsiTheme="minorHAnsi"/>
          <w:color w:val="4A4A4A"/>
          <w:sz w:val="24"/>
          <w:szCs w:val="24"/>
        </w:rPr>
        <w:t xml:space="preserve">zen bankrekening. </w:t>
      </w:r>
      <w:r w:rsidR="000F2FDD" w:rsidRPr="00C64FA3">
        <w:rPr>
          <w:rFonts w:asciiTheme="minorHAnsi" w:hAnsiTheme="minorHAnsi"/>
          <w:color w:val="4A4A4A"/>
          <w:sz w:val="24"/>
          <w:szCs w:val="24"/>
        </w:rPr>
        <w:t xml:space="preserve">De moedervennootschap heeft geen recht op korting of schuldvergelijking. </w:t>
      </w:r>
      <w:r w:rsidR="00460F3F" w:rsidRPr="00C64FA3">
        <w:rPr>
          <w:rFonts w:asciiTheme="minorHAnsi" w:hAnsiTheme="minorHAnsi"/>
          <w:color w:val="4A4A4A"/>
          <w:sz w:val="24"/>
          <w:szCs w:val="24"/>
        </w:rPr>
        <w:t>Een</w:t>
      </w:r>
      <w:r w:rsidR="00183D8A" w:rsidRPr="00C64FA3">
        <w:rPr>
          <w:rFonts w:asciiTheme="minorHAnsi" w:hAnsiTheme="minorHAnsi"/>
          <w:color w:val="4A4A4A"/>
          <w:sz w:val="24"/>
          <w:szCs w:val="24"/>
        </w:rPr>
        <w:t xml:space="preserve"> dochtervennootschap kan </w:t>
      </w:r>
      <w:r w:rsidR="000F2FDD" w:rsidRPr="00C64FA3">
        <w:rPr>
          <w:rFonts w:asciiTheme="minorHAnsi" w:hAnsiTheme="minorHAnsi"/>
          <w:color w:val="4A4A4A"/>
          <w:sz w:val="24"/>
          <w:szCs w:val="24"/>
        </w:rPr>
        <w:t xml:space="preserve">ook </w:t>
      </w:r>
      <w:r w:rsidR="00183D8A" w:rsidRPr="00C64FA3">
        <w:rPr>
          <w:rFonts w:asciiTheme="minorHAnsi" w:hAnsiTheme="minorHAnsi"/>
          <w:color w:val="4A4A4A"/>
          <w:sz w:val="24"/>
          <w:szCs w:val="24"/>
        </w:rPr>
        <w:t>betal</w:t>
      </w:r>
      <w:r w:rsidR="000F2FDD" w:rsidRPr="00C64FA3">
        <w:rPr>
          <w:rFonts w:asciiTheme="minorHAnsi" w:hAnsiTheme="minorHAnsi"/>
          <w:color w:val="4A4A4A"/>
          <w:sz w:val="24"/>
          <w:szCs w:val="24"/>
        </w:rPr>
        <w:t>e</w:t>
      </w:r>
      <w:r w:rsidR="00183D8A" w:rsidRPr="00C64FA3">
        <w:rPr>
          <w:rFonts w:asciiTheme="minorHAnsi" w:hAnsiTheme="minorHAnsi"/>
          <w:color w:val="4A4A4A"/>
          <w:sz w:val="24"/>
          <w:szCs w:val="24"/>
        </w:rPr>
        <w:t>n door middel van verrekening in rekening-courant.</w:t>
      </w:r>
    </w:p>
    <w:p w14:paraId="433C3DD2" w14:textId="08BCB4E7" w:rsidR="00183D8A" w:rsidRPr="0055145B" w:rsidRDefault="00A41567" w:rsidP="00A01E1B">
      <w:pPr>
        <w:pStyle w:val="Kop3"/>
        <w:suppressAutoHyphens/>
        <w:spacing w:before="160" w:after="80" w:line="276" w:lineRule="auto"/>
        <w:contextualSpacing/>
        <w:rPr>
          <w:rFonts w:asciiTheme="minorHAnsi" w:hAnsiTheme="minorHAnsi"/>
          <w:color w:val="4A4A4A"/>
        </w:rPr>
      </w:pPr>
      <w:r w:rsidRPr="00706AA8">
        <w:rPr>
          <w:rFonts w:ascii="Calibri Light" w:eastAsia="Times New Roman" w:hAnsi="Calibri Light" w:cs="Times New Roman"/>
          <w:color w:val="17365D"/>
          <w:sz w:val="36"/>
          <w:szCs w:val="26"/>
          <w:lang w:eastAsia="en-US"/>
        </w:rPr>
        <w:lastRenderedPageBreak/>
        <w:t xml:space="preserve">Artikel </w:t>
      </w:r>
      <w:r w:rsidR="00EF2A8B">
        <w:rPr>
          <w:rFonts w:ascii="Calibri Light" w:eastAsia="Times New Roman" w:hAnsi="Calibri Light" w:cs="Times New Roman"/>
          <w:color w:val="17365D"/>
          <w:sz w:val="36"/>
          <w:szCs w:val="26"/>
          <w:lang w:eastAsia="en-US"/>
        </w:rPr>
        <w:t>4</w:t>
      </w:r>
      <w:r w:rsidRPr="00706AA8">
        <w:rPr>
          <w:rFonts w:ascii="Calibri Light" w:eastAsia="Times New Roman" w:hAnsi="Calibri Light" w:cs="Times New Roman"/>
          <w:color w:val="17365D"/>
          <w:sz w:val="36"/>
          <w:szCs w:val="26"/>
          <w:lang w:eastAsia="en-US"/>
        </w:rPr>
        <w:t>.</w:t>
      </w:r>
      <w:r w:rsidR="00EF2A8B">
        <w:rPr>
          <w:rFonts w:ascii="Calibri Light" w:eastAsia="Times New Roman" w:hAnsi="Calibri Light" w:cs="Times New Roman"/>
          <w:color w:val="17365D"/>
          <w:sz w:val="36"/>
          <w:szCs w:val="26"/>
          <w:lang w:eastAsia="en-US"/>
        </w:rPr>
        <w:t xml:space="preserve"> </w:t>
      </w:r>
      <w:r w:rsidR="00183D8A" w:rsidRPr="00A01E1B">
        <w:rPr>
          <w:rFonts w:ascii="Calibri Light" w:eastAsia="Times New Roman" w:hAnsi="Calibri Light" w:cs="Times New Roman"/>
          <w:color w:val="17365D"/>
          <w:sz w:val="36"/>
          <w:szCs w:val="26"/>
          <w:lang w:eastAsia="en-US"/>
        </w:rPr>
        <w:t>AANSPRAKELIJKHEID</w:t>
      </w:r>
    </w:p>
    <w:p w14:paraId="1279A2BB" w14:textId="77777777" w:rsidR="007866F8" w:rsidRDefault="00460F3F" w:rsidP="0055145B">
      <w:pPr>
        <w:widowControl w:val="0"/>
        <w:numPr>
          <w:ilvl w:val="0"/>
          <w:numId w:val="16"/>
        </w:numPr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55145B">
        <w:rPr>
          <w:rFonts w:asciiTheme="minorHAnsi" w:hAnsiTheme="minorHAnsi"/>
          <w:color w:val="4A4A4A"/>
          <w:sz w:val="24"/>
          <w:szCs w:val="24"/>
        </w:rPr>
        <w:t xml:space="preserve">Een </w:t>
      </w:r>
      <w:r w:rsidR="00183D8A" w:rsidRPr="0055145B">
        <w:rPr>
          <w:rFonts w:asciiTheme="minorHAnsi" w:hAnsiTheme="minorHAnsi"/>
          <w:color w:val="4A4A4A"/>
          <w:sz w:val="24"/>
          <w:szCs w:val="24"/>
        </w:rPr>
        <w:t>dochtervennootschap is ten opzichte van derden aansprakelijk voor de schade die het gevolg is van door de moedervennootschap gemaakte fouten</w:t>
      </w:r>
      <w:r w:rsidR="00ED5F49" w:rsidRPr="0055145B">
        <w:rPr>
          <w:rFonts w:asciiTheme="minorHAnsi" w:hAnsiTheme="minorHAnsi"/>
          <w:color w:val="4A4A4A"/>
          <w:sz w:val="24"/>
          <w:szCs w:val="24"/>
        </w:rPr>
        <w:t xml:space="preserve"> </w:t>
      </w:r>
      <w:r w:rsidR="008477B9" w:rsidRPr="0055145B">
        <w:rPr>
          <w:rFonts w:asciiTheme="minorHAnsi" w:hAnsiTheme="minorHAnsi"/>
          <w:color w:val="4A4A4A"/>
          <w:sz w:val="24"/>
          <w:szCs w:val="24"/>
        </w:rPr>
        <w:t>die voortvloeien uit</w:t>
      </w:r>
      <w:r w:rsidR="00ED5F49" w:rsidRPr="0055145B">
        <w:rPr>
          <w:rFonts w:asciiTheme="minorHAnsi" w:hAnsiTheme="minorHAnsi"/>
          <w:color w:val="4A4A4A"/>
          <w:sz w:val="24"/>
          <w:szCs w:val="24"/>
        </w:rPr>
        <w:t xml:space="preserve"> de voor deze overeenkomst verrichte werkzaamheden voor de betreffende dochtervennootschap</w:t>
      </w:r>
      <w:r w:rsidR="00183D8A" w:rsidRPr="0055145B">
        <w:rPr>
          <w:rFonts w:asciiTheme="minorHAnsi" w:hAnsiTheme="minorHAnsi"/>
          <w:color w:val="4A4A4A"/>
          <w:sz w:val="24"/>
          <w:szCs w:val="24"/>
        </w:rPr>
        <w:t>.</w:t>
      </w:r>
    </w:p>
    <w:p w14:paraId="791C8A8F" w14:textId="1659EA2E" w:rsidR="00ED5F49" w:rsidRPr="0055145B" w:rsidRDefault="00183D8A" w:rsidP="00A01E1B">
      <w:pPr>
        <w:widowControl w:val="0"/>
        <w:suppressAutoHyphens/>
        <w:spacing w:line="276" w:lineRule="auto"/>
        <w:ind w:left="360"/>
        <w:rPr>
          <w:rFonts w:asciiTheme="minorHAnsi" w:hAnsiTheme="minorHAnsi"/>
          <w:color w:val="4A4A4A"/>
          <w:sz w:val="24"/>
          <w:szCs w:val="24"/>
        </w:rPr>
      </w:pPr>
      <w:r w:rsidRPr="0055145B">
        <w:rPr>
          <w:rFonts w:asciiTheme="minorHAnsi" w:hAnsiTheme="minorHAnsi"/>
          <w:color w:val="4A4A4A"/>
          <w:sz w:val="24"/>
          <w:szCs w:val="24"/>
        </w:rPr>
        <w:t xml:space="preserve"> </w:t>
      </w:r>
    </w:p>
    <w:p w14:paraId="56FC9805" w14:textId="5F64A65D" w:rsidR="00183D8A" w:rsidRDefault="00460F3F" w:rsidP="0055145B">
      <w:pPr>
        <w:widowControl w:val="0"/>
        <w:numPr>
          <w:ilvl w:val="0"/>
          <w:numId w:val="16"/>
        </w:numPr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55145B">
        <w:rPr>
          <w:rFonts w:asciiTheme="minorHAnsi" w:hAnsiTheme="minorHAnsi"/>
          <w:color w:val="4A4A4A"/>
          <w:sz w:val="24"/>
          <w:szCs w:val="24"/>
        </w:rPr>
        <w:t xml:space="preserve">Elke </w:t>
      </w:r>
      <w:r w:rsidR="00183D8A" w:rsidRPr="0055145B">
        <w:rPr>
          <w:rFonts w:asciiTheme="minorHAnsi" w:hAnsiTheme="minorHAnsi"/>
          <w:color w:val="4A4A4A"/>
          <w:sz w:val="24"/>
          <w:szCs w:val="24"/>
        </w:rPr>
        <w:t xml:space="preserve">dochtervennootschap vrijwaart de moedervennootschap voor schadeclaims van derden die </w:t>
      </w:r>
      <w:r w:rsidR="005D0462" w:rsidRPr="0055145B">
        <w:rPr>
          <w:rFonts w:asciiTheme="minorHAnsi" w:hAnsiTheme="minorHAnsi"/>
          <w:color w:val="4A4A4A"/>
          <w:sz w:val="24"/>
          <w:szCs w:val="24"/>
        </w:rPr>
        <w:t>het gevolg zijn van</w:t>
      </w:r>
      <w:r w:rsidR="00183D8A" w:rsidRPr="0055145B">
        <w:rPr>
          <w:rFonts w:asciiTheme="minorHAnsi" w:hAnsiTheme="minorHAnsi"/>
          <w:color w:val="4A4A4A"/>
          <w:sz w:val="24"/>
          <w:szCs w:val="24"/>
        </w:rPr>
        <w:t xml:space="preserve"> door de moedervennootschap gemaakte fouten </w:t>
      </w:r>
      <w:r w:rsidR="005D0462" w:rsidRPr="0055145B">
        <w:rPr>
          <w:rFonts w:asciiTheme="minorHAnsi" w:hAnsiTheme="minorHAnsi"/>
          <w:color w:val="4A4A4A"/>
          <w:sz w:val="24"/>
          <w:szCs w:val="24"/>
        </w:rPr>
        <w:t xml:space="preserve">die voortvloeien uit </w:t>
      </w:r>
      <w:r w:rsidR="00ED5F49" w:rsidRPr="0055145B">
        <w:rPr>
          <w:rFonts w:asciiTheme="minorHAnsi" w:hAnsiTheme="minorHAnsi"/>
          <w:color w:val="4A4A4A"/>
          <w:sz w:val="24"/>
          <w:szCs w:val="24"/>
        </w:rPr>
        <w:t xml:space="preserve">de voor deze overeenkomst </w:t>
      </w:r>
      <w:r w:rsidR="00183D8A" w:rsidRPr="0055145B">
        <w:rPr>
          <w:rFonts w:asciiTheme="minorHAnsi" w:hAnsiTheme="minorHAnsi"/>
          <w:color w:val="4A4A4A"/>
          <w:sz w:val="24"/>
          <w:szCs w:val="24"/>
        </w:rPr>
        <w:t>verrichte werkzaamheden</w:t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 voor de betreffende dochtervennootschap</w:t>
      </w:r>
      <w:r w:rsidR="00183D8A" w:rsidRPr="0055145B">
        <w:rPr>
          <w:rFonts w:asciiTheme="minorHAnsi" w:hAnsiTheme="minorHAnsi"/>
          <w:color w:val="4A4A4A"/>
          <w:sz w:val="24"/>
          <w:szCs w:val="24"/>
        </w:rPr>
        <w:t xml:space="preserve">, </w:t>
      </w:r>
      <w:r w:rsidR="00ED5F49" w:rsidRPr="0055145B">
        <w:rPr>
          <w:rFonts w:asciiTheme="minorHAnsi" w:hAnsiTheme="minorHAnsi"/>
          <w:color w:val="4A4A4A"/>
          <w:sz w:val="24"/>
          <w:szCs w:val="24"/>
        </w:rPr>
        <w:t xml:space="preserve">tenzij </w:t>
      </w:r>
      <w:r w:rsidR="00183D8A" w:rsidRPr="0055145B">
        <w:rPr>
          <w:rFonts w:asciiTheme="minorHAnsi" w:hAnsiTheme="minorHAnsi"/>
          <w:color w:val="4A4A4A"/>
          <w:sz w:val="24"/>
          <w:szCs w:val="24"/>
        </w:rPr>
        <w:t xml:space="preserve">die fouten het gevolg zijn van opzet </w:t>
      </w:r>
      <w:r w:rsidR="00ED5F49" w:rsidRPr="0055145B">
        <w:rPr>
          <w:rFonts w:asciiTheme="minorHAnsi" w:hAnsiTheme="minorHAnsi"/>
          <w:color w:val="4A4A4A"/>
          <w:sz w:val="24"/>
          <w:szCs w:val="24"/>
        </w:rPr>
        <w:t>of</w:t>
      </w:r>
      <w:r w:rsidR="00183D8A" w:rsidRPr="0055145B">
        <w:rPr>
          <w:rFonts w:asciiTheme="minorHAnsi" w:hAnsiTheme="minorHAnsi"/>
          <w:color w:val="4A4A4A"/>
          <w:sz w:val="24"/>
          <w:szCs w:val="24"/>
        </w:rPr>
        <w:t xml:space="preserve"> grove nalatigheid van de moedervennootschap.</w:t>
      </w:r>
    </w:p>
    <w:p w14:paraId="334F3419" w14:textId="77777777" w:rsidR="007866F8" w:rsidRPr="0055145B" w:rsidRDefault="007866F8" w:rsidP="00A01E1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3360CC43" w14:textId="20332248" w:rsidR="00183D8A" w:rsidRDefault="00183D8A" w:rsidP="0055145B">
      <w:pPr>
        <w:widowControl w:val="0"/>
        <w:numPr>
          <w:ilvl w:val="0"/>
          <w:numId w:val="16"/>
        </w:numPr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55145B">
        <w:rPr>
          <w:rFonts w:asciiTheme="minorHAnsi" w:hAnsiTheme="minorHAnsi"/>
          <w:color w:val="4A4A4A"/>
          <w:sz w:val="24"/>
          <w:szCs w:val="24"/>
        </w:rPr>
        <w:t>De</w:t>
      </w:r>
      <w:r w:rsidR="00460F3F" w:rsidRPr="0055145B">
        <w:rPr>
          <w:rFonts w:asciiTheme="minorHAnsi" w:hAnsiTheme="minorHAnsi"/>
          <w:color w:val="4A4A4A"/>
          <w:sz w:val="24"/>
          <w:szCs w:val="24"/>
        </w:rPr>
        <w:t xml:space="preserve"> moedervennootschap is jegens een</w:t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 dochtervennootschap uitsluitend aansprakelijk voor schade </w:t>
      </w:r>
      <w:r w:rsidR="00ED5F49" w:rsidRPr="0055145B">
        <w:rPr>
          <w:rFonts w:asciiTheme="minorHAnsi" w:hAnsiTheme="minorHAnsi"/>
          <w:color w:val="4A4A4A"/>
          <w:sz w:val="24"/>
          <w:szCs w:val="24"/>
        </w:rPr>
        <w:t xml:space="preserve">die </w:t>
      </w:r>
      <w:r w:rsidRPr="0055145B">
        <w:rPr>
          <w:rFonts w:asciiTheme="minorHAnsi" w:hAnsiTheme="minorHAnsi"/>
          <w:color w:val="4A4A4A"/>
          <w:sz w:val="24"/>
          <w:szCs w:val="24"/>
        </w:rPr>
        <w:t>door de moedervennootschap met opzet of grove nalatigheid is veroorzaakt.</w:t>
      </w:r>
    </w:p>
    <w:p w14:paraId="64B6D66E" w14:textId="77777777" w:rsidR="004E7352" w:rsidRPr="0055145B" w:rsidRDefault="004E7352" w:rsidP="00A01E1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2388F504" w14:textId="5B84824F" w:rsidR="00183D8A" w:rsidRPr="0055145B" w:rsidRDefault="00EF2A8B" w:rsidP="00A01E1B">
      <w:pPr>
        <w:pStyle w:val="Kop3"/>
        <w:suppressAutoHyphens/>
        <w:spacing w:before="160" w:after="80" w:line="276" w:lineRule="auto"/>
        <w:contextualSpacing/>
        <w:rPr>
          <w:rFonts w:asciiTheme="minorHAnsi" w:hAnsiTheme="minorHAnsi"/>
          <w:color w:val="4A4A4A"/>
        </w:rPr>
      </w:pPr>
      <w:r w:rsidRPr="00706AA8">
        <w:rPr>
          <w:rFonts w:ascii="Calibri Light" w:eastAsia="Times New Roman" w:hAnsi="Calibri Light" w:cs="Times New Roman"/>
          <w:color w:val="17365D"/>
          <w:sz w:val="36"/>
          <w:szCs w:val="26"/>
          <w:lang w:eastAsia="en-US"/>
        </w:rPr>
        <w:t>Artikel 5</w:t>
      </w:r>
      <w:r w:rsidRPr="00A01E1B">
        <w:rPr>
          <w:rFonts w:ascii="Calibri Light" w:eastAsia="Times New Roman" w:hAnsi="Calibri Light" w:cs="Times New Roman"/>
          <w:color w:val="17365D"/>
          <w:sz w:val="36"/>
          <w:szCs w:val="26"/>
          <w:lang w:eastAsia="en-US"/>
        </w:rPr>
        <w:t xml:space="preserve">. </w:t>
      </w:r>
      <w:r w:rsidR="00183D8A" w:rsidRPr="00A01E1B">
        <w:rPr>
          <w:rFonts w:ascii="Calibri Light" w:eastAsia="Times New Roman" w:hAnsi="Calibri Light" w:cs="Times New Roman"/>
          <w:color w:val="17365D"/>
          <w:sz w:val="36"/>
          <w:szCs w:val="26"/>
          <w:lang w:eastAsia="en-US"/>
        </w:rPr>
        <w:t>OPZEGGING</w:t>
      </w:r>
    </w:p>
    <w:p w14:paraId="582C69A7" w14:textId="744467F3" w:rsidR="00183D8A" w:rsidRDefault="005B0665" w:rsidP="0055145B">
      <w:pPr>
        <w:widowControl w:val="0"/>
        <w:numPr>
          <w:ilvl w:val="0"/>
          <w:numId w:val="18"/>
        </w:numPr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55145B">
        <w:rPr>
          <w:rFonts w:asciiTheme="minorHAnsi" w:hAnsiTheme="minorHAnsi"/>
          <w:color w:val="4A4A4A"/>
          <w:sz w:val="24"/>
          <w:szCs w:val="24"/>
        </w:rPr>
        <w:t xml:space="preserve">Elke vennootschap kan </w:t>
      </w:r>
      <w:r w:rsidR="00183D8A" w:rsidRPr="0055145B">
        <w:rPr>
          <w:rFonts w:asciiTheme="minorHAnsi" w:hAnsiTheme="minorHAnsi"/>
          <w:color w:val="4A4A4A"/>
          <w:sz w:val="24"/>
          <w:szCs w:val="24"/>
        </w:rPr>
        <w:t xml:space="preserve">deze overeenkomst </w:t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schriftelijk opzeggen </w:t>
      </w:r>
      <w:r w:rsidR="00183D8A" w:rsidRPr="0055145B">
        <w:rPr>
          <w:rFonts w:asciiTheme="minorHAnsi" w:hAnsiTheme="minorHAnsi"/>
          <w:color w:val="4A4A4A"/>
          <w:sz w:val="24"/>
          <w:szCs w:val="24"/>
        </w:rPr>
        <w:t>met inachtneming van een opzegtermijn van drie maanden.</w:t>
      </w:r>
    </w:p>
    <w:p w14:paraId="7F54BEC6" w14:textId="77777777" w:rsidR="007866F8" w:rsidRPr="0055145B" w:rsidRDefault="007866F8" w:rsidP="00A01E1B">
      <w:pPr>
        <w:widowControl w:val="0"/>
        <w:suppressAutoHyphens/>
        <w:spacing w:line="276" w:lineRule="auto"/>
        <w:ind w:left="360"/>
        <w:rPr>
          <w:rFonts w:asciiTheme="minorHAnsi" w:hAnsiTheme="minorHAnsi"/>
          <w:color w:val="4A4A4A"/>
          <w:sz w:val="24"/>
          <w:szCs w:val="24"/>
        </w:rPr>
      </w:pPr>
    </w:p>
    <w:p w14:paraId="3ADE0548" w14:textId="0E0DD6D2" w:rsidR="00183D8A" w:rsidRDefault="005B0665" w:rsidP="0055145B">
      <w:pPr>
        <w:widowControl w:val="0"/>
        <w:numPr>
          <w:ilvl w:val="0"/>
          <w:numId w:val="18"/>
        </w:numPr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55145B">
        <w:rPr>
          <w:rFonts w:asciiTheme="minorHAnsi" w:hAnsiTheme="minorHAnsi"/>
          <w:color w:val="4A4A4A"/>
          <w:sz w:val="24"/>
          <w:szCs w:val="24"/>
        </w:rPr>
        <w:t>O</w:t>
      </w:r>
      <w:r w:rsidR="00183D8A" w:rsidRPr="0055145B">
        <w:rPr>
          <w:rFonts w:asciiTheme="minorHAnsi" w:hAnsiTheme="minorHAnsi"/>
          <w:color w:val="4A4A4A"/>
          <w:sz w:val="24"/>
          <w:szCs w:val="24"/>
        </w:rPr>
        <w:t xml:space="preserve">pzegging </w:t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kan ook </w:t>
      </w:r>
      <w:r w:rsidR="00183D8A" w:rsidRPr="0055145B">
        <w:rPr>
          <w:rFonts w:asciiTheme="minorHAnsi" w:hAnsiTheme="minorHAnsi"/>
          <w:color w:val="4A4A4A"/>
          <w:sz w:val="24"/>
          <w:szCs w:val="24"/>
        </w:rPr>
        <w:t xml:space="preserve">plaatsvinden door een door </w:t>
      </w:r>
      <w:r w:rsidR="00460F3F" w:rsidRPr="0055145B">
        <w:rPr>
          <w:rFonts w:asciiTheme="minorHAnsi" w:hAnsiTheme="minorHAnsi"/>
          <w:color w:val="4A4A4A"/>
          <w:sz w:val="24"/>
          <w:szCs w:val="24"/>
        </w:rPr>
        <w:t>alle</w:t>
      </w:r>
      <w:r w:rsidR="00183D8A" w:rsidRPr="0055145B">
        <w:rPr>
          <w:rFonts w:asciiTheme="minorHAnsi" w:hAnsiTheme="minorHAnsi"/>
          <w:color w:val="4A4A4A"/>
          <w:sz w:val="24"/>
          <w:szCs w:val="24"/>
        </w:rPr>
        <w:t xml:space="preserve"> vennootschappen ondertekende verklaring.</w:t>
      </w:r>
    </w:p>
    <w:p w14:paraId="43F6FE85" w14:textId="77777777" w:rsidR="004E7352" w:rsidRPr="0055145B" w:rsidRDefault="004E7352" w:rsidP="00A01E1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727D7E49" w14:textId="3F5B3C6D" w:rsidR="00183D8A" w:rsidRPr="0055145B" w:rsidRDefault="004E7352" w:rsidP="00A01E1B">
      <w:pPr>
        <w:pStyle w:val="Kop3"/>
        <w:suppressAutoHyphens/>
        <w:spacing w:before="160" w:after="80" w:line="276" w:lineRule="auto"/>
        <w:contextualSpacing/>
        <w:rPr>
          <w:rFonts w:asciiTheme="minorHAnsi" w:hAnsiTheme="minorHAnsi"/>
          <w:color w:val="4A4A4A"/>
        </w:rPr>
      </w:pPr>
      <w:r w:rsidRPr="00A01E1B">
        <w:rPr>
          <w:rFonts w:ascii="Calibri Light" w:eastAsia="Times New Roman" w:hAnsi="Calibri Light" w:cs="Times New Roman"/>
          <w:color w:val="17365D"/>
          <w:sz w:val="36"/>
          <w:szCs w:val="26"/>
          <w:lang w:eastAsia="en-US"/>
        </w:rPr>
        <w:t xml:space="preserve">ARTIKEL 6. </w:t>
      </w:r>
      <w:r w:rsidR="00183D8A" w:rsidRPr="00A01E1B">
        <w:rPr>
          <w:rFonts w:ascii="Calibri Light" w:eastAsia="Times New Roman" w:hAnsi="Calibri Light" w:cs="Times New Roman"/>
          <w:color w:val="17365D"/>
          <w:sz w:val="36"/>
          <w:szCs w:val="26"/>
          <w:lang w:eastAsia="en-US"/>
        </w:rPr>
        <w:t>TOEPASSELIJK RECHT EN FORUMKEUZE</w:t>
      </w:r>
    </w:p>
    <w:p w14:paraId="53629C45" w14:textId="53F360E1" w:rsidR="00183D8A" w:rsidRDefault="00183D8A" w:rsidP="0055145B">
      <w:pPr>
        <w:widowControl w:val="0"/>
        <w:numPr>
          <w:ilvl w:val="0"/>
          <w:numId w:val="17"/>
        </w:numPr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55145B">
        <w:rPr>
          <w:rFonts w:asciiTheme="minorHAnsi" w:hAnsiTheme="minorHAnsi"/>
          <w:color w:val="4A4A4A"/>
          <w:sz w:val="24"/>
          <w:szCs w:val="24"/>
        </w:rPr>
        <w:t>Op deze overeenkomst is het Nederlands recht van toepassing.</w:t>
      </w:r>
    </w:p>
    <w:p w14:paraId="3AD88A01" w14:textId="77777777" w:rsidR="004E7352" w:rsidRPr="0055145B" w:rsidRDefault="004E7352" w:rsidP="00A01E1B">
      <w:pPr>
        <w:widowControl w:val="0"/>
        <w:suppressAutoHyphens/>
        <w:spacing w:line="276" w:lineRule="auto"/>
        <w:ind w:left="360"/>
        <w:rPr>
          <w:rFonts w:asciiTheme="minorHAnsi" w:hAnsiTheme="minorHAnsi"/>
          <w:color w:val="4A4A4A"/>
          <w:sz w:val="24"/>
          <w:szCs w:val="24"/>
        </w:rPr>
      </w:pPr>
    </w:p>
    <w:p w14:paraId="0911F6AF" w14:textId="2D9FEE18" w:rsidR="00183D8A" w:rsidRPr="0055145B" w:rsidRDefault="00183D8A" w:rsidP="0055145B">
      <w:pPr>
        <w:widowControl w:val="0"/>
        <w:numPr>
          <w:ilvl w:val="0"/>
          <w:numId w:val="17"/>
        </w:numPr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55145B">
        <w:rPr>
          <w:rFonts w:asciiTheme="minorHAnsi" w:hAnsiTheme="minorHAnsi"/>
          <w:color w:val="4A4A4A"/>
          <w:sz w:val="24"/>
          <w:szCs w:val="24"/>
        </w:rPr>
        <w:t xml:space="preserve">Alle geschillen </w:t>
      </w:r>
      <w:r w:rsidR="005B0665" w:rsidRPr="0055145B">
        <w:rPr>
          <w:rFonts w:asciiTheme="minorHAnsi" w:hAnsiTheme="minorHAnsi"/>
          <w:color w:val="4A4A4A"/>
          <w:sz w:val="24"/>
          <w:szCs w:val="24"/>
        </w:rPr>
        <w:t xml:space="preserve">die </w:t>
      </w:r>
      <w:r w:rsidRPr="0055145B">
        <w:rPr>
          <w:rFonts w:asciiTheme="minorHAnsi" w:hAnsiTheme="minorHAnsi"/>
          <w:color w:val="4A4A4A"/>
          <w:sz w:val="24"/>
          <w:szCs w:val="24"/>
        </w:rPr>
        <w:t>voortvloeien uit of verband houden met de uitvoering van deze over</w:t>
      </w:r>
      <w:r w:rsidRPr="0055145B">
        <w:rPr>
          <w:rFonts w:asciiTheme="minorHAnsi" w:hAnsiTheme="minorHAnsi"/>
          <w:color w:val="4A4A4A"/>
          <w:sz w:val="24"/>
          <w:szCs w:val="24"/>
        </w:rPr>
        <w:softHyphen/>
        <w:t>eenkomst</w:t>
      </w:r>
      <w:r w:rsidR="005B0665" w:rsidRPr="0055145B">
        <w:rPr>
          <w:rFonts w:asciiTheme="minorHAnsi" w:hAnsiTheme="minorHAnsi"/>
          <w:color w:val="4A4A4A"/>
          <w:sz w:val="24"/>
          <w:szCs w:val="24"/>
        </w:rPr>
        <w:t>,</w:t>
      </w:r>
      <w:r w:rsidR="00AE7D65" w:rsidRPr="0055145B">
        <w:rPr>
          <w:rFonts w:asciiTheme="minorHAnsi" w:hAnsiTheme="minorHAnsi"/>
          <w:color w:val="4A4A4A"/>
          <w:sz w:val="24"/>
          <w:szCs w:val="24"/>
        </w:rPr>
        <w:t xml:space="preserve"> </w:t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worden door de vennootschappen </w:t>
      </w:r>
      <w:r w:rsidR="005B0665" w:rsidRPr="0055145B">
        <w:rPr>
          <w:rFonts w:asciiTheme="minorHAnsi" w:hAnsiTheme="minorHAnsi"/>
          <w:color w:val="4A4A4A"/>
          <w:sz w:val="24"/>
          <w:szCs w:val="24"/>
        </w:rPr>
        <w:t>voorgelegd aan</w:t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 </w:t>
      </w:r>
      <w:r w:rsidR="00AE7D65" w:rsidRPr="0055145B">
        <w:rPr>
          <w:rFonts w:asciiTheme="minorHAnsi" w:hAnsiTheme="minorHAnsi"/>
          <w:color w:val="4A4A4A"/>
          <w:sz w:val="24"/>
          <w:szCs w:val="24"/>
        </w:rPr>
        <w:t xml:space="preserve">de </w:t>
      </w:r>
      <w:r w:rsidR="005B0665" w:rsidRPr="0055145B">
        <w:rPr>
          <w:rFonts w:asciiTheme="minorHAnsi" w:hAnsiTheme="minorHAnsi"/>
          <w:color w:val="4A4A4A"/>
          <w:sz w:val="24"/>
          <w:szCs w:val="24"/>
        </w:rPr>
        <w:t>bevoegde rechter van het arrondissement waarin de moedervennootschap statutair is gevestigd</w:t>
      </w:r>
      <w:r w:rsidRPr="0055145B">
        <w:rPr>
          <w:rFonts w:asciiTheme="minorHAnsi" w:hAnsiTheme="minorHAnsi"/>
          <w:color w:val="4A4A4A"/>
          <w:sz w:val="24"/>
          <w:szCs w:val="24"/>
        </w:rPr>
        <w:t>.</w:t>
      </w:r>
    </w:p>
    <w:p w14:paraId="11315578" w14:textId="77777777" w:rsidR="00183D8A" w:rsidRPr="0055145B" w:rsidRDefault="00183D8A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2CA8916B" w14:textId="77777777" w:rsidR="00183D8A" w:rsidRPr="0055145B" w:rsidRDefault="00183D8A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70EC6709" w14:textId="1D3DF703" w:rsidR="00183D8A" w:rsidRPr="0055145B" w:rsidRDefault="00183D8A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55145B">
        <w:rPr>
          <w:rFonts w:asciiTheme="minorHAnsi" w:hAnsiTheme="minorHAnsi"/>
          <w:color w:val="4A4A4A"/>
          <w:sz w:val="24"/>
          <w:szCs w:val="24"/>
        </w:rPr>
        <w:t xml:space="preserve">Aldus in </w:t>
      </w:r>
      <w:r w:rsidR="00401881" w:rsidRPr="0055145B">
        <w:rPr>
          <w:rFonts w:asciiTheme="minorHAnsi" w:hAnsiTheme="minorHAnsi"/>
          <w:color w:val="4A4A4A"/>
          <w:sz w:val="24"/>
          <w:szCs w:val="24"/>
        </w:rPr>
        <w:t>vier</w:t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voud opgesteld en ondertekend te </w:t>
      </w:r>
      <w:r w:rsidR="00E422F9">
        <w:rPr>
          <w:rFonts w:ascii="Calibri" w:hAnsi="Calibri"/>
          <w:color w:val="4A4A4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plaats]"/>
            </w:textInput>
          </w:ffData>
        </w:fldChar>
      </w:r>
      <w:r w:rsidR="00E422F9">
        <w:rPr>
          <w:rFonts w:ascii="Calibri" w:hAnsi="Calibri"/>
          <w:color w:val="4A4A4A"/>
          <w:sz w:val="24"/>
          <w:szCs w:val="24"/>
        </w:rPr>
        <w:instrText xml:space="preserve"> FORMTEXT </w:instrText>
      </w:r>
      <w:r w:rsidR="00E422F9">
        <w:rPr>
          <w:rFonts w:ascii="Calibri" w:hAnsi="Calibri"/>
          <w:color w:val="4A4A4A"/>
          <w:sz w:val="24"/>
          <w:szCs w:val="24"/>
        </w:rPr>
      </w:r>
      <w:r w:rsidR="00E422F9">
        <w:rPr>
          <w:rFonts w:ascii="Calibri" w:hAnsi="Calibri"/>
          <w:color w:val="4A4A4A"/>
          <w:sz w:val="24"/>
          <w:szCs w:val="24"/>
        </w:rPr>
        <w:fldChar w:fldCharType="separate"/>
      </w:r>
      <w:r w:rsidR="00E422F9">
        <w:rPr>
          <w:rFonts w:ascii="Calibri" w:hAnsi="Calibri"/>
          <w:noProof/>
          <w:color w:val="4A4A4A"/>
          <w:sz w:val="24"/>
          <w:szCs w:val="24"/>
        </w:rPr>
        <w:t>[plaats]</w:t>
      </w:r>
      <w:r w:rsidR="00E422F9">
        <w:rPr>
          <w:rFonts w:ascii="Calibri" w:hAnsi="Calibri"/>
          <w:color w:val="4A4A4A"/>
          <w:sz w:val="24"/>
          <w:szCs w:val="24"/>
        </w:rPr>
        <w:fldChar w:fldCharType="end"/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 op </w:t>
      </w:r>
      <w:r w:rsidR="00E422F9">
        <w:rPr>
          <w:rFonts w:ascii="Calibri" w:hAnsi="Calibri"/>
          <w:color w:val="4A4A4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[datum]"/>
            </w:textInput>
          </w:ffData>
        </w:fldChar>
      </w:r>
      <w:r w:rsidR="00E422F9">
        <w:rPr>
          <w:rFonts w:ascii="Calibri" w:hAnsi="Calibri"/>
          <w:color w:val="4A4A4A"/>
          <w:sz w:val="24"/>
          <w:szCs w:val="24"/>
        </w:rPr>
        <w:instrText xml:space="preserve"> FORMTEXT </w:instrText>
      </w:r>
      <w:r w:rsidR="00E422F9">
        <w:rPr>
          <w:rFonts w:ascii="Calibri" w:hAnsi="Calibri"/>
          <w:color w:val="4A4A4A"/>
          <w:sz w:val="24"/>
          <w:szCs w:val="24"/>
        </w:rPr>
      </w:r>
      <w:r w:rsidR="00E422F9">
        <w:rPr>
          <w:rFonts w:ascii="Calibri" w:hAnsi="Calibri"/>
          <w:color w:val="4A4A4A"/>
          <w:sz w:val="24"/>
          <w:szCs w:val="24"/>
        </w:rPr>
        <w:fldChar w:fldCharType="separate"/>
      </w:r>
      <w:r w:rsidR="00E422F9">
        <w:rPr>
          <w:rFonts w:ascii="Calibri" w:hAnsi="Calibri"/>
          <w:noProof/>
          <w:color w:val="4A4A4A"/>
          <w:sz w:val="24"/>
          <w:szCs w:val="24"/>
        </w:rPr>
        <w:t>[datum]</w:t>
      </w:r>
      <w:r w:rsidR="00E422F9">
        <w:rPr>
          <w:rFonts w:ascii="Calibri" w:hAnsi="Calibri"/>
          <w:color w:val="4A4A4A"/>
          <w:sz w:val="24"/>
          <w:szCs w:val="24"/>
        </w:rPr>
        <w:fldChar w:fldCharType="end"/>
      </w:r>
      <w:r w:rsidRPr="0055145B">
        <w:rPr>
          <w:rFonts w:asciiTheme="minorHAnsi" w:hAnsiTheme="minorHAnsi"/>
          <w:color w:val="4A4A4A"/>
          <w:sz w:val="24"/>
          <w:szCs w:val="24"/>
        </w:rPr>
        <w:t xml:space="preserve">. </w:t>
      </w:r>
    </w:p>
    <w:p w14:paraId="3839BF9A" w14:textId="77777777" w:rsidR="00183D8A" w:rsidRPr="0055145B" w:rsidRDefault="00183D8A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1A785030" w14:textId="77777777" w:rsidR="00183D8A" w:rsidRPr="0055145B" w:rsidRDefault="00183D8A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14A901BB" w14:textId="77777777" w:rsidR="00183D8A" w:rsidRPr="0055145B" w:rsidRDefault="00183D8A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55145B">
        <w:rPr>
          <w:rFonts w:asciiTheme="minorHAnsi" w:hAnsiTheme="minorHAnsi"/>
          <w:color w:val="4A4A4A"/>
          <w:sz w:val="24"/>
          <w:szCs w:val="24"/>
        </w:rPr>
        <w:t>De moedervennootschap,</w:t>
      </w:r>
    </w:p>
    <w:p w14:paraId="32B41091" w14:textId="6EAAA28E" w:rsidR="00183D8A" w:rsidRPr="0055145B" w:rsidRDefault="00281B12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55145B">
        <w:rPr>
          <w:rFonts w:asciiTheme="minorHAnsi" w:hAnsiTheme="minorHAnsi"/>
          <w:color w:val="4A4A4A"/>
          <w:sz w:val="24"/>
          <w:szCs w:val="24"/>
        </w:rPr>
        <w:t>vertegenwoordigd door</w:t>
      </w:r>
      <w:r w:rsidR="00183D8A" w:rsidRPr="0055145B">
        <w:rPr>
          <w:rFonts w:asciiTheme="minorHAnsi" w:hAnsiTheme="minorHAnsi"/>
          <w:color w:val="4A4A4A"/>
          <w:sz w:val="24"/>
          <w:szCs w:val="24"/>
        </w:rPr>
        <w:t>:</w:t>
      </w:r>
    </w:p>
    <w:p w14:paraId="40EC55E7" w14:textId="77777777" w:rsidR="00183D8A" w:rsidRPr="0055145B" w:rsidRDefault="00183D8A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45A866D8" w14:textId="77777777" w:rsidR="00183D8A" w:rsidRPr="0055145B" w:rsidRDefault="00183D8A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687E43D5" w14:textId="77777777" w:rsidR="00183D8A" w:rsidRPr="0055145B" w:rsidRDefault="00183D8A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4EFD3AA3" w14:textId="232B1E0B" w:rsidR="00183D8A" w:rsidRPr="0055145B" w:rsidRDefault="00183D8A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55145B">
        <w:rPr>
          <w:rFonts w:asciiTheme="minorHAnsi" w:hAnsiTheme="minorHAnsi"/>
          <w:color w:val="4A4A4A"/>
          <w:sz w:val="24"/>
          <w:szCs w:val="24"/>
        </w:rPr>
        <w:t>De dochtervennootschap</w:t>
      </w:r>
      <w:r w:rsidR="00460F3F" w:rsidRPr="0055145B">
        <w:rPr>
          <w:rFonts w:asciiTheme="minorHAnsi" w:hAnsiTheme="minorHAnsi"/>
          <w:color w:val="4A4A4A"/>
          <w:sz w:val="24"/>
          <w:szCs w:val="24"/>
        </w:rPr>
        <w:t xml:space="preserve"> 1</w:t>
      </w:r>
      <w:r w:rsidRPr="0055145B">
        <w:rPr>
          <w:rFonts w:asciiTheme="minorHAnsi" w:hAnsiTheme="minorHAnsi"/>
          <w:color w:val="4A4A4A"/>
          <w:sz w:val="24"/>
          <w:szCs w:val="24"/>
        </w:rPr>
        <w:t>,</w:t>
      </w:r>
    </w:p>
    <w:p w14:paraId="63BF6D82" w14:textId="482C5A98" w:rsidR="00183D8A" w:rsidRPr="0055145B" w:rsidRDefault="00281B12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55145B">
        <w:rPr>
          <w:rFonts w:asciiTheme="minorHAnsi" w:hAnsiTheme="minorHAnsi"/>
          <w:color w:val="4A4A4A"/>
          <w:sz w:val="24"/>
          <w:szCs w:val="24"/>
        </w:rPr>
        <w:t>vertegenwoordigd door</w:t>
      </w:r>
      <w:r w:rsidR="00183D8A" w:rsidRPr="0055145B">
        <w:rPr>
          <w:rFonts w:asciiTheme="minorHAnsi" w:hAnsiTheme="minorHAnsi"/>
          <w:color w:val="4A4A4A"/>
          <w:sz w:val="24"/>
          <w:szCs w:val="24"/>
        </w:rPr>
        <w:t>:</w:t>
      </w:r>
    </w:p>
    <w:p w14:paraId="41D8FC74" w14:textId="77777777" w:rsidR="00460F3F" w:rsidRPr="0055145B" w:rsidRDefault="00460F3F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3C59BB05" w14:textId="77777777" w:rsidR="00460F3F" w:rsidRPr="0055145B" w:rsidRDefault="00460F3F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5968703A" w14:textId="77777777" w:rsidR="00460F3F" w:rsidRPr="0055145B" w:rsidRDefault="00460F3F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16A650DE" w14:textId="689C67D0" w:rsidR="00460F3F" w:rsidRPr="0055145B" w:rsidRDefault="00460F3F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55145B">
        <w:rPr>
          <w:rFonts w:asciiTheme="minorHAnsi" w:hAnsiTheme="minorHAnsi"/>
          <w:color w:val="4A4A4A"/>
          <w:sz w:val="24"/>
          <w:szCs w:val="24"/>
        </w:rPr>
        <w:t>De dochtervennootschap 2,</w:t>
      </w:r>
    </w:p>
    <w:p w14:paraId="0579086E" w14:textId="77456A5D" w:rsidR="00460F3F" w:rsidRPr="0055145B" w:rsidRDefault="00281B12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55145B">
        <w:rPr>
          <w:rFonts w:asciiTheme="minorHAnsi" w:hAnsiTheme="minorHAnsi"/>
          <w:color w:val="4A4A4A"/>
          <w:sz w:val="24"/>
          <w:szCs w:val="24"/>
        </w:rPr>
        <w:t>vertegenwoordigd door</w:t>
      </w:r>
      <w:r w:rsidR="00460F3F" w:rsidRPr="0055145B">
        <w:rPr>
          <w:rFonts w:asciiTheme="minorHAnsi" w:hAnsiTheme="minorHAnsi"/>
          <w:color w:val="4A4A4A"/>
          <w:sz w:val="24"/>
          <w:szCs w:val="24"/>
        </w:rPr>
        <w:t>:</w:t>
      </w:r>
    </w:p>
    <w:p w14:paraId="0F4504C8" w14:textId="77777777" w:rsidR="00460F3F" w:rsidRPr="0055145B" w:rsidRDefault="00460F3F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65D5358F" w14:textId="77777777" w:rsidR="00460F3F" w:rsidRPr="0055145B" w:rsidRDefault="00460F3F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3F74A509" w14:textId="77777777" w:rsidR="00460F3F" w:rsidRPr="0055145B" w:rsidRDefault="00460F3F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78EC2E4C" w14:textId="3D0E5B0F" w:rsidR="00460F3F" w:rsidRPr="0055145B" w:rsidRDefault="00460F3F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55145B">
        <w:rPr>
          <w:rFonts w:asciiTheme="minorHAnsi" w:hAnsiTheme="minorHAnsi"/>
          <w:color w:val="4A4A4A"/>
          <w:sz w:val="24"/>
          <w:szCs w:val="24"/>
        </w:rPr>
        <w:t>De dochtervennootschap 3,</w:t>
      </w:r>
    </w:p>
    <w:p w14:paraId="17B90642" w14:textId="6AC8303A" w:rsidR="00460F3F" w:rsidRPr="0055145B" w:rsidRDefault="00281B12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55145B">
        <w:rPr>
          <w:rFonts w:asciiTheme="minorHAnsi" w:hAnsiTheme="minorHAnsi"/>
          <w:color w:val="4A4A4A"/>
          <w:sz w:val="24"/>
          <w:szCs w:val="24"/>
        </w:rPr>
        <w:t>vertegenwoordigd door</w:t>
      </w:r>
      <w:r w:rsidR="00460F3F" w:rsidRPr="0055145B">
        <w:rPr>
          <w:rFonts w:asciiTheme="minorHAnsi" w:hAnsiTheme="minorHAnsi"/>
          <w:color w:val="4A4A4A"/>
          <w:sz w:val="24"/>
          <w:szCs w:val="24"/>
        </w:rPr>
        <w:t>:</w:t>
      </w:r>
    </w:p>
    <w:p w14:paraId="3031D424" w14:textId="77777777" w:rsidR="00796278" w:rsidRPr="0055145B" w:rsidRDefault="00796278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02A42B78" w14:textId="77777777" w:rsidR="00796278" w:rsidRPr="0055145B" w:rsidRDefault="00796278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6F244B85" w14:textId="77777777" w:rsidR="00796278" w:rsidRPr="0055145B" w:rsidRDefault="00796278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5E721E9C" w14:textId="77777777" w:rsidR="00796278" w:rsidRPr="0055145B" w:rsidRDefault="00796278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5B0D29CD" w14:textId="77777777" w:rsidR="00796278" w:rsidRPr="0055145B" w:rsidRDefault="00796278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2309833A" w14:textId="77777777" w:rsidR="00796278" w:rsidRPr="0055145B" w:rsidRDefault="00796278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p w14:paraId="3EFC152C" w14:textId="6D39EDA0" w:rsidR="00796278" w:rsidRPr="0055145B" w:rsidRDefault="00796278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  <w:r w:rsidRPr="00E422F9">
        <w:rPr>
          <w:rFonts w:asciiTheme="minorHAnsi" w:hAnsiTheme="minorHAnsi"/>
          <w:color w:val="4A4A4A"/>
          <w:sz w:val="24"/>
          <w:szCs w:val="24"/>
        </w:rPr>
        <w:t>Bijlage: Kopie aandeelhoudersbesluit dochtervennootschappen</w:t>
      </w:r>
    </w:p>
    <w:p w14:paraId="67C50F4D" w14:textId="77777777" w:rsidR="00796278" w:rsidRPr="0055145B" w:rsidRDefault="00796278" w:rsidP="0055145B">
      <w:pPr>
        <w:widowControl w:val="0"/>
        <w:suppressAutoHyphens/>
        <w:spacing w:line="276" w:lineRule="auto"/>
        <w:rPr>
          <w:rFonts w:asciiTheme="minorHAnsi" w:hAnsiTheme="minorHAnsi"/>
          <w:color w:val="4A4A4A"/>
          <w:sz w:val="24"/>
          <w:szCs w:val="24"/>
        </w:rPr>
      </w:pPr>
    </w:p>
    <w:sectPr w:rsidR="00796278" w:rsidRPr="0055145B" w:rsidSect="0076583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268" w:right="1134" w:bottom="1134" w:left="1701" w:header="454" w:footer="454" w:gutter="0"/>
      <w:paperSrc w:first="2" w:other="2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ACC893" w14:textId="77777777" w:rsidR="00830753" w:rsidRDefault="00830753">
      <w:r>
        <w:separator/>
      </w:r>
    </w:p>
  </w:endnote>
  <w:endnote w:type="continuationSeparator" w:id="0">
    <w:p w14:paraId="7EDAF3D1" w14:textId="77777777" w:rsidR="00830753" w:rsidRDefault="00830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9C16B" w14:textId="1170A9ED" w:rsidR="00183D8A" w:rsidRDefault="00183D8A">
    <w:pPr>
      <w:pStyle w:val="Voettekst"/>
      <w:tabs>
        <w:tab w:val="clear" w:pos="4536"/>
        <w:tab w:val="right" w:pos="6804"/>
        <w:tab w:val="left" w:pos="6946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DDE36" w14:textId="120C40E3" w:rsidR="00765837" w:rsidRPr="00765837" w:rsidRDefault="00765837" w:rsidP="00765837">
    <w:pPr>
      <w:pStyle w:val="Voettekst"/>
      <w:tabs>
        <w:tab w:val="clear" w:pos="4536"/>
        <w:tab w:val="right" w:pos="6804"/>
        <w:tab w:val="left" w:pos="694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3F7E1" w14:textId="77777777" w:rsidR="00830753" w:rsidRDefault="00830753">
      <w:r>
        <w:separator/>
      </w:r>
    </w:p>
  </w:footnote>
  <w:footnote w:type="continuationSeparator" w:id="0">
    <w:p w14:paraId="55B24FAF" w14:textId="77777777" w:rsidR="00830753" w:rsidRDefault="008307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529D0B" w14:textId="1D18A963" w:rsidR="00183D8A" w:rsidRDefault="00680732">
    <w:pPr>
      <w:pStyle w:val="Koptekst"/>
      <w:tabs>
        <w:tab w:val="right" w:pos="9072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7C0F1" w14:textId="5CE34D98" w:rsidR="00765837" w:rsidRDefault="00BA668C" w:rsidP="00765837">
    <w:pPr>
      <w:pStyle w:val="Koptekst"/>
      <w:tabs>
        <w:tab w:val="right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D1C4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1837515"/>
    <w:multiLevelType w:val="multilevel"/>
    <w:tmpl w:val="D3D2D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255B53C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EA4173A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2FD4246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34944C1E"/>
    <w:multiLevelType w:val="singleLevel"/>
    <w:tmpl w:val="1D409BBE"/>
    <w:lvl w:ilvl="0">
      <w:start w:val="1"/>
      <w:numFmt w:val="decimal"/>
      <w:pStyle w:val="Artikelkop"/>
      <w:lvlText w:val="Artikel %1: "/>
      <w:lvlJc w:val="left"/>
      <w:pPr>
        <w:tabs>
          <w:tab w:val="num" w:pos="1440"/>
        </w:tabs>
        <w:ind w:left="360" w:hanging="360"/>
      </w:pPr>
      <w:rPr>
        <w:rFonts w:asciiTheme="minorHAnsi" w:hAnsiTheme="minorHAnsi" w:hint="default"/>
        <w:b/>
        <w:i w:val="0"/>
        <w:sz w:val="24"/>
      </w:rPr>
    </w:lvl>
  </w:abstractNum>
  <w:abstractNum w:abstractNumId="6" w15:restartNumberingAfterBreak="0">
    <w:nsid w:val="39150805"/>
    <w:multiLevelType w:val="hybridMultilevel"/>
    <w:tmpl w:val="B57E2E72"/>
    <w:lvl w:ilvl="0" w:tplc="5044B01E">
      <w:start w:val="1"/>
      <w:numFmt w:val="bullet"/>
      <w:lvlText w:val="-"/>
      <w:lvlJc w:val="left"/>
      <w:pPr>
        <w:ind w:left="360" w:hanging="360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074526C"/>
    <w:multiLevelType w:val="multilevel"/>
    <w:tmpl w:val="1F4ABB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CBE60F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DB02E5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FA940F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FF77DF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4FFB1E3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0812CEF"/>
    <w:multiLevelType w:val="multilevel"/>
    <w:tmpl w:val="18AE1E2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" w15:restartNumberingAfterBreak="0">
    <w:nsid w:val="53855ACE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56CA56F9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5E49702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5EDE403C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 w15:restartNumberingAfterBreak="0">
    <w:nsid w:val="60D217CF"/>
    <w:multiLevelType w:val="multilevel"/>
    <w:tmpl w:val="A416777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65193D75"/>
    <w:multiLevelType w:val="hybridMultilevel"/>
    <w:tmpl w:val="CAF6E80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0500E76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 w15:restartNumberingAfterBreak="0">
    <w:nsid w:val="73473222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6EF059B"/>
    <w:multiLevelType w:val="multilevel"/>
    <w:tmpl w:val="835E21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7ACE0C81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CAF1B1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D8937CB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EF30FD8"/>
    <w:multiLevelType w:val="hybridMultilevel"/>
    <w:tmpl w:val="25CEB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2"/>
  </w:num>
  <w:num w:numId="4">
    <w:abstractNumId w:val="0"/>
  </w:num>
  <w:num w:numId="5">
    <w:abstractNumId w:val="20"/>
  </w:num>
  <w:num w:numId="6">
    <w:abstractNumId w:val="7"/>
  </w:num>
  <w:num w:numId="7">
    <w:abstractNumId w:val="8"/>
  </w:num>
  <w:num w:numId="8">
    <w:abstractNumId w:val="24"/>
  </w:num>
  <w:num w:numId="9">
    <w:abstractNumId w:val="10"/>
  </w:num>
  <w:num w:numId="10">
    <w:abstractNumId w:val="12"/>
  </w:num>
  <w:num w:numId="11">
    <w:abstractNumId w:val="21"/>
  </w:num>
  <w:num w:numId="12">
    <w:abstractNumId w:val="4"/>
  </w:num>
  <w:num w:numId="13">
    <w:abstractNumId w:val="25"/>
  </w:num>
  <w:num w:numId="14">
    <w:abstractNumId w:val="5"/>
  </w:num>
  <w:num w:numId="15">
    <w:abstractNumId w:val="23"/>
  </w:num>
  <w:num w:numId="16">
    <w:abstractNumId w:val="14"/>
  </w:num>
  <w:num w:numId="17">
    <w:abstractNumId w:val="11"/>
  </w:num>
  <w:num w:numId="18">
    <w:abstractNumId w:val="16"/>
  </w:num>
  <w:num w:numId="19">
    <w:abstractNumId w:val="9"/>
  </w:num>
  <w:num w:numId="20">
    <w:abstractNumId w:val="3"/>
  </w:num>
  <w:num w:numId="21">
    <w:abstractNumId w:val="6"/>
  </w:num>
  <w:num w:numId="22">
    <w:abstractNumId w:val="1"/>
  </w:num>
  <w:num w:numId="23">
    <w:abstractNumId w:val="19"/>
  </w:num>
  <w:num w:numId="24">
    <w:abstractNumId w:val="26"/>
  </w:num>
  <w:num w:numId="25">
    <w:abstractNumId w:val="22"/>
  </w:num>
  <w:num w:numId="26">
    <w:abstractNumId w:val="13"/>
  </w:num>
  <w:num w:numId="27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va SIRA">
    <w15:presenceInfo w15:providerId="AD" w15:userId="S-1-5-21-1001250152-1804245956-2928986141-512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799B"/>
    <w:rsid w:val="0000554A"/>
    <w:rsid w:val="000143B9"/>
    <w:rsid w:val="000230B4"/>
    <w:rsid w:val="0004706B"/>
    <w:rsid w:val="000474D9"/>
    <w:rsid w:val="000508EC"/>
    <w:rsid w:val="000529CA"/>
    <w:rsid w:val="00065032"/>
    <w:rsid w:val="00067547"/>
    <w:rsid w:val="00091BEA"/>
    <w:rsid w:val="000D2B55"/>
    <w:rsid w:val="000E6A2E"/>
    <w:rsid w:val="000F2FDD"/>
    <w:rsid w:val="00130A43"/>
    <w:rsid w:val="00134E18"/>
    <w:rsid w:val="00177971"/>
    <w:rsid w:val="00180DC6"/>
    <w:rsid w:val="00180E3A"/>
    <w:rsid w:val="00183D8A"/>
    <w:rsid w:val="001C78CD"/>
    <w:rsid w:val="00203CFD"/>
    <w:rsid w:val="0021634C"/>
    <w:rsid w:val="00217482"/>
    <w:rsid w:val="00253658"/>
    <w:rsid w:val="00264AC4"/>
    <w:rsid w:val="00281B12"/>
    <w:rsid w:val="002912CE"/>
    <w:rsid w:val="002E799B"/>
    <w:rsid w:val="00312BC1"/>
    <w:rsid w:val="0032491E"/>
    <w:rsid w:val="00346317"/>
    <w:rsid w:val="00364EAB"/>
    <w:rsid w:val="0038091C"/>
    <w:rsid w:val="003D105C"/>
    <w:rsid w:val="003D6546"/>
    <w:rsid w:val="003E6457"/>
    <w:rsid w:val="003F00EC"/>
    <w:rsid w:val="00401881"/>
    <w:rsid w:val="00440A96"/>
    <w:rsid w:val="00460F3F"/>
    <w:rsid w:val="00487F0C"/>
    <w:rsid w:val="004D2EFF"/>
    <w:rsid w:val="004E7352"/>
    <w:rsid w:val="00500CB7"/>
    <w:rsid w:val="00505098"/>
    <w:rsid w:val="005142FA"/>
    <w:rsid w:val="00516E11"/>
    <w:rsid w:val="00525C96"/>
    <w:rsid w:val="00540AFF"/>
    <w:rsid w:val="00543E44"/>
    <w:rsid w:val="0055145B"/>
    <w:rsid w:val="0055647B"/>
    <w:rsid w:val="0055733F"/>
    <w:rsid w:val="005726D7"/>
    <w:rsid w:val="0057280F"/>
    <w:rsid w:val="005928F8"/>
    <w:rsid w:val="005A73BE"/>
    <w:rsid w:val="005B0665"/>
    <w:rsid w:val="005D0462"/>
    <w:rsid w:val="005F47FD"/>
    <w:rsid w:val="00631011"/>
    <w:rsid w:val="00656693"/>
    <w:rsid w:val="00677415"/>
    <w:rsid w:val="00680732"/>
    <w:rsid w:val="00685502"/>
    <w:rsid w:val="006B796B"/>
    <w:rsid w:val="007115B2"/>
    <w:rsid w:val="00721922"/>
    <w:rsid w:val="00740A4E"/>
    <w:rsid w:val="00745B0E"/>
    <w:rsid w:val="00753758"/>
    <w:rsid w:val="007553B0"/>
    <w:rsid w:val="00765837"/>
    <w:rsid w:val="00774B8C"/>
    <w:rsid w:val="007866F8"/>
    <w:rsid w:val="00796278"/>
    <w:rsid w:val="007C1A58"/>
    <w:rsid w:val="008211D8"/>
    <w:rsid w:val="00830753"/>
    <w:rsid w:val="008312AB"/>
    <w:rsid w:val="008477B9"/>
    <w:rsid w:val="00863253"/>
    <w:rsid w:val="00874EB1"/>
    <w:rsid w:val="00892DD2"/>
    <w:rsid w:val="008959B5"/>
    <w:rsid w:val="00895FD3"/>
    <w:rsid w:val="008C7234"/>
    <w:rsid w:val="008D1D5D"/>
    <w:rsid w:val="008E3958"/>
    <w:rsid w:val="009003A8"/>
    <w:rsid w:val="009233BA"/>
    <w:rsid w:val="00924163"/>
    <w:rsid w:val="00925C56"/>
    <w:rsid w:val="00940347"/>
    <w:rsid w:val="0095334B"/>
    <w:rsid w:val="00971D25"/>
    <w:rsid w:val="00971F70"/>
    <w:rsid w:val="0097408F"/>
    <w:rsid w:val="009B4585"/>
    <w:rsid w:val="009D194F"/>
    <w:rsid w:val="009E658B"/>
    <w:rsid w:val="009F1B31"/>
    <w:rsid w:val="00A01E1B"/>
    <w:rsid w:val="00A0372A"/>
    <w:rsid w:val="00A36CCC"/>
    <w:rsid w:val="00A41567"/>
    <w:rsid w:val="00A57389"/>
    <w:rsid w:val="00A640E3"/>
    <w:rsid w:val="00A773E7"/>
    <w:rsid w:val="00A77E36"/>
    <w:rsid w:val="00AB4A24"/>
    <w:rsid w:val="00AE7D65"/>
    <w:rsid w:val="00AF29E9"/>
    <w:rsid w:val="00BA0FCB"/>
    <w:rsid w:val="00BA668C"/>
    <w:rsid w:val="00BE6B5C"/>
    <w:rsid w:val="00C042EE"/>
    <w:rsid w:val="00C15F65"/>
    <w:rsid w:val="00C208C5"/>
    <w:rsid w:val="00C209D2"/>
    <w:rsid w:val="00C3775C"/>
    <w:rsid w:val="00C64FA3"/>
    <w:rsid w:val="00C65FA4"/>
    <w:rsid w:val="00CA716B"/>
    <w:rsid w:val="00CB0E8C"/>
    <w:rsid w:val="00CB6CBE"/>
    <w:rsid w:val="00CC5B5F"/>
    <w:rsid w:val="00CE4120"/>
    <w:rsid w:val="00CE6ABF"/>
    <w:rsid w:val="00D41DBF"/>
    <w:rsid w:val="00D52A37"/>
    <w:rsid w:val="00DE539B"/>
    <w:rsid w:val="00E422F9"/>
    <w:rsid w:val="00E541C7"/>
    <w:rsid w:val="00E54426"/>
    <w:rsid w:val="00E5706E"/>
    <w:rsid w:val="00E653CB"/>
    <w:rsid w:val="00E66BD2"/>
    <w:rsid w:val="00EB4307"/>
    <w:rsid w:val="00ED20C4"/>
    <w:rsid w:val="00ED5F49"/>
    <w:rsid w:val="00ED6003"/>
    <w:rsid w:val="00EF2A8B"/>
    <w:rsid w:val="00F03AC8"/>
    <w:rsid w:val="00F16DEE"/>
    <w:rsid w:val="00F30E48"/>
    <w:rsid w:val="00F606FB"/>
    <w:rsid w:val="00F67769"/>
    <w:rsid w:val="00FC3FC2"/>
    <w:rsid w:val="00FC711D"/>
    <w:rsid w:val="00FE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3A8EDA7E"/>
  <w15:chartTrackingRefBased/>
  <w15:docId w15:val="{5AC11BC1-1E3A-4E70-8556-BEB0756C3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rFonts w:ascii="Arial" w:hAnsi="Arial"/>
      <w:sz w:val="22"/>
    </w:rPr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spacing w:before="240" w:after="60"/>
      <w:outlineLvl w:val="0"/>
    </w:pPr>
    <w:rPr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b/>
      <w:i/>
      <w:sz w:val="24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1779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inspringen2">
    <w:name w:val="Body Text Indent 2"/>
    <w:basedOn w:val="Standaard"/>
    <w:link w:val="Plattetekstinspringen2Char"/>
    <w:pPr>
      <w:widowControl w:val="0"/>
      <w:spacing w:line="264" w:lineRule="auto"/>
      <w:ind w:left="360"/>
    </w:pPr>
  </w:style>
  <w:style w:type="paragraph" w:styleId="Koptekst">
    <w:name w:val="header"/>
    <w:basedOn w:val="Standaard"/>
    <w:pPr>
      <w:keepLines/>
    </w:pPr>
    <w:rPr>
      <w:sz w:val="12"/>
    </w:rPr>
  </w:style>
  <w:style w:type="paragraph" w:styleId="Plattetekst">
    <w:name w:val="Body Text"/>
    <w:basedOn w:val="Standaard"/>
    <w:pPr>
      <w:keepLines/>
    </w:pPr>
    <w:rPr>
      <w:b/>
    </w:rPr>
  </w:style>
  <w:style w:type="paragraph" w:styleId="Plattetekstinspringen">
    <w:name w:val="Body Text Indent"/>
    <w:basedOn w:val="Standaard"/>
    <w:pPr>
      <w:widowControl w:val="0"/>
      <w:spacing w:line="264" w:lineRule="auto"/>
      <w:ind w:left="340"/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  <w:rPr>
      <w:sz w:val="16"/>
    </w:rPr>
  </w:style>
  <w:style w:type="paragraph" w:styleId="Titel">
    <w:name w:val="Title"/>
    <w:basedOn w:val="Standaard"/>
    <w:link w:val="TitelChar"/>
    <w:qFormat/>
    <w:rsid w:val="00892DD2"/>
    <w:pPr>
      <w:widowControl w:val="0"/>
      <w:spacing w:line="22" w:lineRule="atLeast"/>
      <w:jc w:val="center"/>
    </w:pPr>
    <w:rPr>
      <w:sz w:val="27"/>
    </w:rPr>
  </w:style>
  <w:style w:type="paragraph" w:customStyle="1" w:styleId="Aktekop">
    <w:name w:val="Aktekop"/>
    <w:basedOn w:val="Kop1"/>
    <w:pPr>
      <w:jc w:val="center"/>
    </w:pPr>
    <w:rPr>
      <w:i/>
      <w:caps/>
      <w:spacing w:val="20"/>
    </w:rPr>
  </w:style>
  <w:style w:type="paragraph" w:customStyle="1" w:styleId="Artikelkop">
    <w:name w:val="Artikelkop"/>
    <w:basedOn w:val="Standaard"/>
    <w:pPr>
      <w:keepNext/>
      <w:numPr>
        <w:numId w:val="14"/>
      </w:numPr>
      <w:tabs>
        <w:tab w:val="clear" w:pos="1440"/>
        <w:tab w:val="num" w:pos="1247"/>
      </w:tabs>
      <w:spacing w:before="240" w:after="60" w:line="264" w:lineRule="auto"/>
      <w:outlineLvl w:val="1"/>
    </w:pPr>
    <w:rPr>
      <w:b/>
      <w:i/>
      <w:sz w:val="24"/>
    </w:rPr>
  </w:style>
  <w:style w:type="character" w:styleId="Paginanummer">
    <w:name w:val="page number"/>
    <w:basedOn w:val="Standaardalinea-lettertype"/>
  </w:style>
  <w:style w:type="character" w:customStyle="1" w:styleId="TitelChar">
    <w:name w:val="Titel Char"/>
    <w:link w:val="Titel"/>
    <w:rsid w:val="00892DD2"/>
    <w:rPr>
      <w:rFonts w:ascii="Arial" w:hAnsi="Arial"/>
      <w:sz w:val="27"/>
    </w:rPr>
  </w:style>
  <w:style w:type="paragraph" w:styleId="Voetnoottekst">
    <w:name w:val="footnote text"/>
    <w:basedOn w:val="Standaard"/>
    <w:link w:val="VoetnoottekstChar"/>
    <w:rsid w:val="00892DD2"/>
    <w:rPr>
      <w:sz w:val="20"/>
    </w:rPr>
  </w:style>
  <w:style w:type="character" w:customStyle="1" w:styleId="VoetnoottekstChar">
    <w:name w:val="Voetnoottekst Char"/>
    <w:link w:val="Voetnoottekst"/>
    <w:rsid w:val="00892DD2"/>
    <w:rPr>
      <w:rFonts w:ascii="Arial" w:hAnsi="Arial"/>
    </w:rPr>
  </w:style>
  <w:style w:type="character" w:customStyle="1" w:styleId="Plattetekstinspringen2Char">
    <w:name w:val="Platte tekst inspringen 2 Char"/>
    <w:link w:val="Plattetekstinspringen2"/>
    <w:rsid w:val="00892DD2"/>
    <w:rPr>
      <w:rFonts w:ascii="Arial" w:hAnsi="Arial"/>
      <w:sz w:val="22"/>
    </w:rPr>
  </w:style>
  <w:style w:type="paragraph" w:styleId="Ballontekst">
    <w:name w:val="Balloon Text"/>
    <w:basedOn w:val="Standaard"/>
    <w:link w:val="BallontekstChar"/>
    <w:rsid w:val="00EB4307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B4307"/>
    <w:rPr>
      <w:rFonts w:ascii="Tahoma" w:hAnsi="Tahoma" w:cs="Tahoma"/>
      <w:sz w:val="16"/>
      <w:szCs w:val="16"/>
    </w:rPr>
  </w:style>
  <w:style w:type="character" w:styleId="Voetnootmarkering">
    <w:name w:val="footnote reference"/>
    <w:rsid w:val="007C1A58"/>
    <w:rPr>
      <w:vertAlign w:val="superscript"/>
    </w:rPr>
  </w:style>
  <w:style w:type="paragraph" w:styleId="Eindnoottekst">
    <w:name w:val="endnote text"/>
    <w:basedOn w:val="Standaard"/>
    <w:link w:val="EindnoottekstChar"/>
    <w:rsid w:val="007C1A58"/>
    <w:rPr>
      <w:sz w:val="20"/>
    </w:rPr>
  </w:style>
  <w:style w:type="character" w:customStyle="1" w:styleId="EindnoottekstChar">
    <w:name w:val="Eindnoottekst Char"/>
    <w:link w:val="Eindnoottekst"/>
    <w:rsid w:val="007C1A58"/>
    <w:rPr>
      <w:rFonts w:ascii="Arial" w:hAnsi="Arial"/>
    </w:rPr>
  </w:style>
  <w:style w:type="character" w:styleId="Verwijzingopmerking">
    <w:name w:val="annotation reference"/>
    <w:rsid w:val="005B0665"/>
    <w:rPr>
      <w:sz w:val="16"/>
      <w:szCs w:val="16"/>
    </w:rPr>
  </w:style>
  <w:style w:type="paragraph" w:styleId="Tekstopmerking">
    <w:name w:val="annotation text"/>
    <w:basedOn w:val="Standaard"/>
    <w:link w:val="TekstopmerkingChar"/>
    <w:rsid w:val="005B0665"/>
    <w:rPr>
      <w:sz w:val="20"/>
    </w:rPr>
  </w:style>
  <w:style w:type="character" w:customStyle="1" w:styleId="TekstopmerkingChar">
    <w:name w:val="Tekst opmerking Char"/>
    <w:link w:val="Tekstopmerking"/>
    <w:rsid w:val="005B0665"/>
    <w:rPr>
      <w:rFonts w:ascii="Arial" w:hAnsi="Aria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5B0665"/>
    <w:rPr>
      <w:b/>
      <w:bCs/>
    </w:rPr>
  </w:style>
  <w:style w:type="character" w:customStyle="1" w:styleId="OnderwerpvanopmerkingChar">
    <w:name w:val="Onderwerp van opmerking Char"/>
    <w:link w:val="Onderwerpvanopmerking"/>
    <w:rsid w:val="005B0665"/>
    <w:rPr>
      <w:rFonts w:ascii="Arial" w:hAnsi="Arial"/>
      <w:b/>
      <w:bCs/>
    </w:rPr>
  </w:style>
  <w:style w:type="paragraph" w:styleId="Revisie">
    <w:name w:val="Revision"/>
    <w:hidden/>
    <w:uiPriority w:val="99"/>
    <w:semiHidden/>
    <w:rsid w:val="005B0665"/>
    <w:rPr>
      <w:rFonts w:ascii="Arial" w:hAnsi="Arial"/>
      <w:sz w:val="22"/>
    </w:rPr>
  </w:style>
  <w:style w:type="paragraph" w:styleId="Lijstalinea">
    <w:name w:val="List Paragraph"/>
    <w:basedOn w:val="Standaard"/>
    <w:uiPriority w:val="34"/>
    <w:qFormat/>
    <w:rsid w:val="00C64FA3"/>
    <w:pPr>
      <w:ind w:left="720"/>
      <w:contextualSpacing/>
    </w:pPr>
  </w:style>
  <w:style w:type="character" w:customStyle="1" w:styleId="Kop1Char">
    <w:name w:val="Kop 1 Char"/>
    <w:link w:val="Kop1"/>
    <w:uiPriority w:val="9"/>
    <w:rsid w:val="005726D7"/>
    <w:rPr>
      <w:rFonts w:ascii="Arial" w:hAnsi="Arial"/>
      <w:b/>
      <w:kern w:val="28"/>
      <w:sz w:val="28"/>
    </w:rPr>
  </w:style>
  <w:style w:type="character" w:customStyle="1" w:styleId="Kop3Char">
    <w:name w:val="Kop 3 Char"/>
    <w:basedOn w:val="Standaardalinea-lettertype"/>
    <w:link w:val="Kop3"/>
    <w:uiPriority w:val="9"/>
    <w:rsid w:val="0017797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42113-ED46-400E-9C1B-7A5401E6D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836</Words>
  <Characters>5975</Characters>
  <Application>Microsoft Office Word</Application>
  <DocSecurity>0</DocSecurity>
  <Lines>49</Lines>
  <Paragraphs>13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Managementovereenkomst</vt:lpstr>
      <vt:lpstr>Managementovereenkomst</vt:lpstr>
    </vt:vector>
  </TitlesOfParts>
  <Company>Marree &amp; Van Uunen Belastingadviseurs Oisterwijk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Managementovereenkomst</dc:title>
  <dc:subject>Modelakten V2008-2</dc:subject>
  <dc:creator>Eric van Uunen</dc:creator>
  <cp:keywords/>
  <dc:description>Model voor een managementovereenkomst tussen een holding en een werkmaatschappij.</dc:description>
  <cp:lastModifiedBy>Eva SIRA</cp:lastModifiedBy>
  <cp:revision>2</cp:revision>
  <cp:lastPrinted>2014-01-23T15:28:00Z</cp:lastPrinted>
  <dcterms:created xsi:type="dcterms:W3CDTF">2020-03-31T12:48:00Z</dcterms:created>
  <dcterms:modified xsi:type="dcterms:W3CDTF">2020-03-31T12:48:00Z</dcterms:modified>
</cp:coreProperties>
</file>